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B6" w:rsidRPr="00F36466" w:rsidRDefault="00EA49B6" w:rsidP="00EA49B6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F36466">
        <w:rPr>
          <w:b/>
          <w:color w:val="000000"/>
          <w:sz w:val="28"/>
          <w:szCs w:val="28"/>
        </w:rPr>
        <w:t>Комитет образования</w:t>
      </w:r>
    </w:p>
    <w:p w:rsidR="00EA49B6" w:rsidRPr="00F36466" w:rsidRDefault="00EA49B6" w:rsidP="00EA49B6">
      <w:pPr>
        <w:jc w:val="center"/>
        <w:rPr>
          <w:b/>
          <w:color w:val="000000"/>
          <w:sz w:val="28"/>
          <w:szCs w:val="28"/>
        </w:rPr>
      </w:pPr>
      <w:r w:rsidRPr="00F36466">
        <w:rPr>
          <w:b/>
          <w:color w:val="000000"/>
          <w:sz w:val="28"/>
          <w:szCs w:val="28"/>
        </w:rPr>
        <w:t xml:space="preserve">администрации Бокситогорского муниципального района </w:t>
      </w:r>
    </w:p>
    <w:p w:rsidR="00EA49B6" w:rsidRPr="00F36466" w:rsidRDefault="00EA49B6" w:rsidP="00EA49B6">
      <w:pPr>
        <w:jc w:val="center"/>
        <w:rPr>
          <w:b/>
          <w:color w:val="000000"/>
          <w:sz w:val="28"/>
          <w:szCs w:val="28"/>
        </w:rPr>
      </w:pPr>
      <w:r w:rsidRPr="00F36466">
        <w:rPr>
          <w:b/>
          <w:color w:val="000000"/>
          <w:sz w:val="28"/>
          <w:szCs w:val="28"/>
        </w:rPr>
        <w:t>Ленинградской области</w:t>
      </w:r>
    </w:p>
    <w:p w:rsidR="00EA49B6" w:rsidRPr="00F36466" w:rsidRDefault="00EA49B6" w:rsidP="00EA49B6">
      <w:pPr>
        <w:jc w:val="center"/>
        <w:rPr>
          <w:b/>
          <w:color w:val="000000"/>
          <w:sz w:val="32"/>
          <w:szCs w:val="32"/>
        </w:rPr>
      </w:pPr>
    </w:p>
    <w:p w:rsidR="004E3DAB" w:rsidRDefault="00C55DCA" w:rsidP="004E3DAB">
      <w:pPr>
        <w:shd w:val="clear" w:color="auto" w:fill="FFFFFF"/>
        <w:spacing w:before="278"/>
        <w:ind w:right="101"/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t>РАСПОРЯЖЕНИЕ</w:t>
      </w:r>
    </w:p>
    <w:p w:rsidR="004E3DAB" w:rsidRDefault="004E3DAB" w:rsidP="003F6D11">
      <w:pPr>
        <w:shd w:val="clear" w:color="auto" w:fill="FFFFFF"/>
        <w:tabs>
          <w:tab w:val="left" w:pos="8506"/>
        </w:tabs>
        <w:jc w:val="center"/>
        <w:rPr>
          <w:spacing w:val="-1"/>
        </w:rPr>
      </w:pPr>
    </w:p>
    <w:p w:rsidR="004E3DAB" w:rsidRDefault="00CB33A8" w:rsidP="00E51376">
      <w:pPr>
        <w:shd w:val="clear" w:color="auto" w:fill="FFFFFF"/>
        <w:tabs>
          <w:tab w:val="left" w:pos="7938"/>
        </w:tabs>
        <w:jc w:val="center"/>
        <w:rPr>
          <w:spacing w:val="-1"/>
        </w:rPr>
      </w:pPr>
      <w:r>
        <w:rPr>
          <w:spacing w:val="-1"/>
          <w:u w:val="single"/>
        </w:rPr>
        <w:t xml:space="preserve">9 марта </w:t>
      </w:r>
      <w:r w:rsidR="004E3DAB" w:rsidRPr="009648C6">
        <w:rPr>
          <w:spacing w:val="-1"/>
          <w:u w:val="single"/>
        </w:rPr>
        <w:t>20</w:t>
      </w:r>
      <w:r w:rsidR="00F20DAE">
        <w:rPr>
          <w:spacing w:val="-1"/>
          <w:u w:val="single"/>
        </w:rPr>
        <w:t>21</w:t>
      </w:r>
      <w:r w:rsidR="004E3DAB" w:rsidRPr="009648C6">
        <w:rPr>
          <w:spacing w:val="-1"/>
          <w:u w:val="single"/>
        </w:rPr>
        <w:t xml:space="preserve"> года</w:t>
      </w:r>
      <w:r w:rsidR="004E3DAB">
        <w:rPr>
          <w:spacing w:val="-1"/>
        </w:rPr>
        <w:tab/>
      </w:r>
      <w:r w:rsidR="004E3DAB" w:rsidRPr="009648C6">
        <w:rPr>
          <w:spacing w:val="-1"/>
          <w:u w:val="single"/>
        </w:rPr>
        <w:t>№</w:t>
      </w:r>
      <w:r w:rsidR="00F20DAE">
        <w:rPr>
          <w:spacing w:val="-1"/>
          <w:u w:val="single"/>
        </w:rPr>
        <w:t xml:space="preserve"> </w:t>
      </w:r>
      <w:r>
        <w:rPr>
          <w:spacing w:val="-1"/>
          <w:u w:val="single"/>
        </w:rPr>
        <w:t>121</w:t>
      </w:r>
    </w:p>
    <w:p w:rsidR="00C55DCA" w:rsidRDefault="00E51376" w:rsidP="003F6D11">
      <w:pPr>
        <w:numPr>
          <w:ins w:id="1" w:author="Kolosova" w:date="2019-02-14T14:39:00Z"/>
        </w:numPr>
        <w:shd w:val="clear" w:color="auto" w:fill="FFFFFF"/>
        <w:tabs>
          <w:tab w:val="left" w:pos="8506"/>
        </w:tabs>
        <w:jc w:val="center"/>
      </w:pPr>
      <w:r>
        <w:rPr>
          <w:spacing w:val="-1"/>
        </w:rPr>
        <w:t xml:space="preserve">г. </w:t>
      </w:r>
      <w:r w:rsidR="003F6D11">
        <w:rPr>
          <w:spacing w:val="-1"/>
        </w:rPr>
        <w:t>Б</w:t>
      </w:r>
      <w:r w:rsidR="00C55DCA">
        <w:rPr>
          <w:spacing w:val="-1"/>
        </w:rPr>
        <w:t>окситогорск</w:t>
      </w:r>
    </w:p>
    <w:p w:rsidR="00C55DCA" w:rsidRDefault="00C55DCA" w:rsidP="00C55DCA">
      <w:pPr>
        <w:shd w:val="clear" w:color="auto" w:fill="FFFFFF"/>
        <w:ind w:right="77"/>
        <w:jc w:val="center"/>
        <w:rPr>
          <w:b/>
          <w:bCs/>
        </w:rPr>
      </w:pPr>
    </w:p>
    <w:p w:rsidR="00C55DCA" w:rsidRDefault="00C55DCA" w:rsidP="00C55DCA">
      <w:pPr>
        <w:shd w:val="clear" w:color="auto" w:fill="FFFFFF"/>
        <w:ind w:right="77"/>
        <w:jc w:val="center"/>
        <w:rPr>
          <w:b/>
          <w:bCs/>
        </w:rPr>
      </w:pPr>
    </w:p>
    <w:p w:rsidR="00EA49B6" w:rsidRPr="00F36466" w:rsidRDefault="00EA49B6" w:rsidP="00EA49B6">
      <w:pPr>
        <w:jc w:val="center"/>
      </w:pPr>
      <w:r w:rsidRPr="00F36466">
        <w:rPr>
          <w:b/>
          <w:bCs/>
          <w:color w:val="000000"/>
        </w:rPr>
        <w:t>О проведении малой районной олимпиады по природоведению</w:t>
      </w:r>
    </w:p>
    <w:p w:rsidR="00EA49B6" w:rsidRPr="00F36466" w:rsidRDefault="00EA49B6" w:rsidP="00EA49B6">
      <w:pPr>
        <w:ind w:left="540"/>
        <w:jc w:val="center"/>
      </w:pPr>
    </w:p>
    <w:p w:rsidR="00EA49B6" w:rsidRPr="00F36466" w:rsidRDefault="00EA49B6" w:rsidP="00E51376">
      <w:pPr>
        <w:pStyle w:val="a8"/>
        <w:ind w:right="-15" w:firstLine="709"/>
        <w:jc w:val="both"/>
        <w:rPr>
          <w:caps/>
          <w:color w:val="000000"/>
        </w:rPr>
      </w:pPr>
      <w:r w:rsidRPr="00F36466">
        <w:rPr>
          <w:color w:val="000000"/>
        </w:rPr>
        <w:t xml:space="preserve">В соответствии с планом работы Комитета образования Бокситогорского муниципального района Ленинградской области и в целях просвещения младших школьников по вопросам охраны и защиты окружающей среды, воспитания бережного отношения к окружающему миру, любви к родному краю </w:t>
      </w:r>
    </w:p>
    <w:p w:rsidR="00EA49B6" w:rsidRPr="00F36466" w:rsidRDefault="00EA49B6" w:rsidP="00EA49B6">
      <w:pPr>
        <w:pStyle w:val="a8"/>
        <w:ind w:right="-27"/>
        <w:jc w:val="center"/>
        <w:rPr>
          <w:caps/>
          <w:color w:val="000000"/>
        </w:rPr>
      </w:pPr>
    </w:p>
    <w:p w:rsidR="00EA49B6" w:rsidRPr="00F36466" w:rsidRDefault="00EA49B6" w:rsidP="00F20DAE">
      <w:pPr>
        <w:widowControl/>
        <w:numPr>
          <w:ilvl w:val="0"/>
          <w:numId w:val="7"/>
        </w:numPr>
        <w:shd w:val="clear" w:color="auto" w:fill="FFFFFF"/>
        <w:tabs>
          <w:tab w:val="clear" w:pos="928"/>
        </w:tabs>
        <w:suppressAutoHyphens w:val="0"/>
        <w:spacing w:line="276" w:lineRule="auto"/>
        <w:ind w:left="0" w:firstLine="0"/>
        <w:jc w:val="both"/>
      </w:pPr>
      <w:r w:rsidRPr="00F36466">
        <w:t xml:space="preserve">Провести </w:t>
      </w:r>
      <w:r w:rsidR="00F20DAE">
        <w:t>8</w:t>
      </w:r>
      <w:r w:rsidRPr="00F36466">
        <w:t xml:space="preserve"> апреля 20</w:t>
      </w:r>
      <w:r w:rsidR="00F20DAE">
        <w:t>21</w:t>
      </w:r>
      <w:r w:rsidRPr="00F36466">
        <w:t xml:space="preserve"> года</w:t>
      </w:r>
      <w:r w:rsidRPr="00F36466">
        <w:rPr>
          <w:bCs/>
          <w:color w:val="000000"/>
        </w:rPr>
        <w:t xml:space="preserve"> малую районную олимпиаду </w:t>
      </w:r>
      <w:r w:rsidR="002D5DFD" w:rsidRPr="00F36466">
        <w:rPr>
          <w:bCs/>
          <w:color w:val="000000"/>
        </w:rPr>
        <w:t xml:space="preserve">по природоведению </w:t>
      </w:r>
      <w:r w:rsidRPr="00F36466">
        <w:t>для обучающихся 4 классов общеобразовательных организаций Бокситогорского мун</w:t>
      </w:r>
      <w:r w:rsidRPr="00F36466">
        <w:t>и</w:t>
      </w:r>
      <w:r w:rsidRPr="00F36466">
        <w:t>ципального района Ленинградской области на базе муниципального бюджетного обр</w:t>
      </w:r>
      <w:r w:rsidRPr="00F36466">
        <w:t>а</w:t>
      </w:r>
      <w:r w:rsidRPr="00F36466">
        <w:t>зовательного учреждения дополнительного образования «Бокситогорский центр допо</w:t>
      </w:r>
      <w:r w:rsidRPr="00F36466">
        <w:t>л</w:t>
      </w:r>
      <w:r w:rsidRPr="00F36466">
        <w:t xml:space="preserve">нительного образования». </w:t>
      </w:r>
    </w:p>
    <w:p w:rsidR="00EA49B6" w:rsidRPr="00F36466" w:rsidRDefault="00EA49B6" w:rsidP="00F20DAE">
      <w:pPr>
        <w:widowControl/>
        <w:numPr>
          <w:ilvl w:val="0"/>
          <w:numId w:val="7"/>
        </w:numPr>
        <w:shd w:val="clear" w:color="auto" w:fill="FFFFFF"/>
        <w:tabs>
          <w:tab w:val="clear" w:pos="928"/>
        </w:tabs>
        <w:suppressAutoHyphens w:val="0"/>
        <w:spacing w:line="276" w:lineRule="auto"/>
        <w:ind w:left="0" w:firstLine="0"/>
        <w:jc w:val="both"/>
      </w:pPr>
      <w:r w:rsidRPr="00F36466">
        <w:t xml:space="preserve">Утвердить Положение о </w:t>
      </w:r>
      <w:r w:rsidRPr="00F36466">
        <w:rPr>
          <w:bCs/>
          <w:color w:val="000000"/>
        </w:rPr>
        <w:t>малой районной олимпиаде младших школьников по прир</w:t>
      </w:r>
      <w:r w:rsidRPr="00F36466">
        <w:rPr>
          <w:bCs/>
          <w:color w:val="000000"/>
        </w:rPr>
        <w:t>о</w:t>
      </w:r>
      <w:r w:rsidRPr="00F36466">
        <w:rPr>
          <w:bCs/>
          <w:color w:val="000000"/>
        </w:rPr>
        <w:t>доведению</w:t>
      </w:r>
      <w:r w:rsidRPr="00F36466">
        <w:t xml:space="preserve"> (Приложение №1).</w:t>
      </w:r>
    </w:p>
    <w:p w:rsidR="00EA49B6" w:rsidRPr="00F36466" w:rsidRDefault="00EA49B6" w:rsidP="00F20DAE">
      <w:pPr>
        <w:widowControl/>
        <w:numPr>
          <w:ilvl w:val="0"/>
          <w:numId w:val="7"/>
        </w:numPr>
        <w:shd w:val="clear" w:color="auto" w:fill="FFFFFF"/>
        <w:tabs>
          <w:tab w:val="clear" w:pos="928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color w:val="000000"/>
        </w:rPr>
      </w:pPr>
      <w:r w:rsidRPr="00F36466">
        <w:rPr>
          <w:color w:val="000000"/>
        </w:rPr>
        <w:t xml:space="preserve">Возложить ответственность за организационные мероприятия по проведению </w:t>
      </w:r>
      <w:r w:rsidRPr="00F36466">
        <w:rPr>
          <w:bCs/>
          <w:color w:val="000000"/>
        </w:rPr>
        <w:t>малой районной олимпиады по природоведению</w:t>
      </w:r>
      <w:r w:rsidRPr="00F36466">
        <w:rPr>
          <w:color w:val="000000"/>
        </w:rPr>
        <w:t xml:space="preserve"> на директора </w:t>
      </w:r>
      <w:r w:rsidRPr="00F36466">
        <w:t>муниципального бю</w:t>
      </w:r>
      <w:r w:rsidRPr="00F36466">
        <w:t>д</w:t>
      </w:r>
      <w:r w:rsidRPr="00F36466">
        <w:t xml:space="preserve">жетного образовательного учреждения дополнительного образования </w:t>
      </w:r>
      <w:r w:rsidRPr="00F36466">
        <w:rPr>
          <w:color w:val="000000"/>
        </w:rPr>
        <w:t>«Бокситогорский центр дополнительного образования» Овчинникову Ирину Владимировну.</w:t>
      </w:r>
    </w:p>
    <w:p w:rsidR="00EA49B6" w:rsidRPr="00F36466" w:rsidRDefault="00EA49B6" w:rsidP="00F20DAE">
      <w:pPr>
        <w:numPr>
          <w:ilvl w:val="0"/>
          <w:numId w:val="7"/>
        </w:numPr>
        <w:shd w:val="clear" w:color="auto" w:fill="FFFFFF"/>
        <w:tabs>
          <w:tab w:val="clear" w:pos="928"/>
        </w:tabs>
        <w:autoSpaceDE w:val="0"/>
        <w:spacing w:line="276" w:lineRule="auto"/>
        <w:ind w:left="0" w:firstLine="0"/>
        <w:jc w:val="both"/>
        <w:rPr>
          <w:color w:val="000000"/>
        </w:rPr>
      </w:pPr>
      <w:r w:rsidRPr="00F36466">
        <w:rPr>
          <w:color w:val="000000"/>
        </w:rPr>
        <w:t>Руководителям общеобразовательных организаций:</w:t>
      </w:r>
    </w:p>
    <w:p w:rsidR="00EA49B6" w:rsidRPr="00F36466" w:rsidRDefault="00EA49B6" w:rsidP="00F20DAE">
      <w:pPr>
        <w:shd w:val="clear" w:color="auto" w:fill="FFFFFF"/>
        <w:autoSpaceDE w:val="0"/>
        <w:spacing w:line="276" w:lineRule="auto"/>
        <w:jc w:val="both"/>
      </w:pPr>
      <w:r w:rsidRPr="00F36466">
        <w:rPr>
          <w:color w:val="000000"/>
        </w:rPr>
        <w:t xml:space="preserve">4.1. Направить команду </w:t>
      </w:r>
      <w:r w:rsidR="002D5DFD" w:rsidRPr="00F36466">
        <w:rPr>
          <w:color w:val="000000"/>
        </w:rPr>
        <w:t xml:space="preserve">участников </w:t>
      </w:r>
      <w:r w:rsidRPr="00F36466">
        <w:rPr>
          <w:color w:val="000000"/>
        </w:rPr>
        <w:t xml:space="preserve">на </w:t>
      </w:r>
      <w:r w:rsidRPr="00F36466">
        <w:rPr>
          <w:bCs/>
          <w:color w:val="000000"/>
        </w:rPr>
        <w:t xml:space="preserve">малую районную олимпиаду </w:t>
      </w:r>
      <w:r w:rsidRPr="00F36466">
        <w:t xml:space="preserve">обучающихся 4 классов </w:t>
      </w:r>
      <w:r w:rsidRPr="00F36466">
        <w:rPr>
          <w:bCs/>
          <w:color w:val="000000"/>
        </w:rPr>
        <w:t>по природоведению</w:t>
      </w:r>
      <w:r w:rsidRPr="00F36466">
        <w:t xml:space="preserve">. </w:t>
      </w:r>
    </w:p>
    <w:p w:rsidR="00EA49B6" w:rsidRPr="00F36466" w:rsidRDefault="00EA49B6" w:rsidP="00F20DAE">
      <w:pPr>
        <w:shd w:val="clear" w:color="auto" w:fill="FFFFFF"/>
        <w:autoSpaceDE w:val="0"/>
        <w:spacing w:line="276" w:lineRule="auto"/>
        <w:jc w:val="both"/>
        <w:rPr>
          <w:color w:val="000000"/>
        </w:rPr>
      </w:pPr>
      <w:r w:rsidRPr="00F36466">
        <w:rPr>
          <w:color w:val="000000"/>
        </w:rPr>
        <w:t>4.2. Предоставить заявки на участие в олимпиаде в муниципальное бюджетное образовательное учреждение дополнительного образования «Бокситогорский центр дополнительного образова</w:t>
      </w:r>
      <w:r w:rsidR="00F20DAE">
        <w:rPr>
          <w:color w:val="000000"/>
        </w:rPr>
        <w:t xml:space="preserve">ния» </w:t>
      </w:r>
      <w:r w:rsidRPr="00F36466">
        <w:rPr>
          <w:color w:val="000000"/>
        </w:rPr>
        <w:t xml:space="preserve">в срок до </w:t>
      </w:r>
      <w:r w:rsidR="00D03D36">
        <w:rPr>
          <w:color w:val="000000"/>
        </w:rPr>
        <w:t>2</w:t>
      </w:r>
      <w:r w:rsidR="00F20DAE">
        <w:rPr>
          <w:color w:val="000000"/>
        </w:rPr>
        <w:t>9</w:t>
      </w:r>
      <w:r w:rsidR="0010787D" w:rsidRPr="00F36466">
        <w:rPr>
          <w:color w:val="000000"/>
        </w:rPr>
        <w:t xml:space="preserve"> марта</w:t>
      </w:r>
      <w:r w:rsidRPr="00F36466">
        <w:rPr>
          <w:color w:val="000000"/>
        </w:rPr>
        <w:t xml:space="preserve"> 20</w:t>
      </w:r>
      <w:r w:rsidR="00F20DAE">
        <w:rPr>
          <w:color w:val="000000"/>
        </w:rPr>
        <w:t>21</w:t>
      </w:r>
      <w:r w:rsidRPr="00F36466">
        <w:rPr>
          <w:color w:val="000000"/>
        </w:rPr>
        <w:t xml:space="preserve"> года.</w:t>
      </w:r>
    </w:p>
    <w:p w:rsidR="00EA49B6" w:rsidRPr="00F36466" w:rsidRDefault="00EA49B6" w:rsidP="00F20DAE">
      <w:pPr>
        <w:shd w:val="clear" w:color="auto" w:fill="FFFFFF"/>
        <w:autoSpaceDE w:val="0"/>
        <w:spacing w:line="276" w:lineRule="auto"/>
        <w:jc w:val="both"/>
        <w:rPr>
          <w:color w:val="000000"/>
        </w:rPr>
      </w:pPr>
      <w:r w:rsidRPr="00F36466">
        <w:rPr>
          <w:color w:val="000000"/>
        </w:rPr>
        <w:t xml:space="preserve">4.3. Довести результаты олимпиады до сведения обучающихся </w:t>
      </w:r>
      <w:r w:rsidR="002D5DFD" w:rsidRPr="00F36466">
        <w:rPr>
          <w:color w:val="000000"/>
        </w:rPr>
        <w:t>обще</w:t>
      </w:r>
      <w:r w:rsidRPr="00F36466">
        <w:rPr>
          <w:color w:val="000000"/>
        </w:rPr>
        <w:t>образовательных организаций.</w:t>
      </w:r>
    </w:p>
    <w:p w:rsidR="00EA49B6" w:rsidRPr="00F36466" w:rsidRDefault="00EA49B6" w:rsidP="00F20DAE">
      <w:pPr>
        <w:shd w:val="clear" w:color="auto" w:fill="FFFFFF"/>
        <w:autoSpaceDE w:val="0"/>
        <w:spacing w:line="276" w:lineRule="auto"/>
        <w:jc w:val="both"/>
        <w:rPr>
          <w:color w:val="000000"/>
        </w:rPr>
      </w:pPr>
      <w:r w:rsidRPr="00F36466">
        <w:rPr>
          <w:color w:val="000000"/>
        </w:rPr>
        <w:t>4.4. Назначить сопровождающих и возложить на них ответственность за жизнь и здоровье обучающихся</w:t>
      </w:r>
      <w:r w:rsidR="002D5DFD" w:rsidRPr="00F36466">
        <w:rPr>
          <w:color w:val="000000"/>
        </w:rPr>
        <w:t xml:space="preserve"> по период доставки до места проведения олимпиады и на время проведения олимпиады</w:t>
      </w:r>
      <w:r w:rsidRPr="00F36466">
        <w:rPr>
          <w:color w:val="000000"/>
        </w:rPr>
        <w:t>.</w:t>
      </w:r>
    </w:p>
    <w:p w:rsidR="00EA49B6" w:rsidRPr="00F36466" w:rsidRDefault="00EA49B6" w:rsidP="00EA49B6">
      <w:pPr>
        <w:numPr>
          <w:ilvl w:val="0"/>
          <w:numId w:val="7"/>
        </w:numPr>
        <w:shd w:val="clear" w:color="auto" w:fill="FFFFFF"/>
        <w:tabs>
          <w:tab w:val="left" w:pos="284"/>
          <w:tab w:val="left" w:pos="855"/>
        </w:tabs>
        <w:autoSpaceDE w:val="0"/>
        <w:spacing w:line="276" w:lineRule="auto"/>
        <w:ind w:left="0" w:firstLine="0"/>
        <w:jc w:val="both"/>
        <w:rPr>
          <w:color w:val="000000"/>
        </w:rPr>
      </w:pPr>
      <w:r w:rsidRPr="00F36466">
        <w:rPr>
          <w:color w:val="000000"/>
        </w:rPr>
        <w:t xml:space="preserve"> Сопровождающему:</w:t>
      </w:r>
    </w:p>
    <w:p w:rsidR="00EA49B6" w:rsidRPr="00F36466" w:rsidRDefault="00EA49B6" w:rsidP="00EA49B6">
      <w:pPr>
        <w:shd w:val="clear" w:color="auto" w:fill="FFFFFF"/>
        <w:tabs>
          <w:tab w:val="left" w:pos="426"/>
          <w:tab w:val="left" w:pos="1225"/>
        </w:tabs>
        <w:autoSpaceDE w:val="0"/>
        <w:spacing w:line="276" w:lineRule="auto"/>
        <w:jc w:val="both"/>
        <w:rPr>
          <w:color w:val="000000"/>
        </w:rPr>
      </w:pPr>
      <w:r w:rsidRPr="00F36466">
        <w:rPr>
          <w:color w:val="000000"/>
        </w:rPr>
        <w:t>5.1. Провести с обучающимися инструктаж по технике безопасности и ох</w:t>
      </w:r>
      <w:r w:rsidR="00F20DAE">
        <w:rPr>
          <w:color w:val="000000"/>
        </w:rPr>
        <w:t xml:space="preserve">ране труда во время поездки на </w:t>
      </w:r>
      <w:r w:rsidRPr="00F36466">
        <w:rPr>
          <w:color w:val="000000"/>
        </w:rPr>
        <w:t>транспорте и в период проведения олимпиады.</w:t>
      </w:r>
    </w:p>
    <w:p w:rsidR="0010787D" w:rsidRPr="00F36466" w:rsidRDefault="00EA49B6" w:rsidP="00F20DAE">
      <w:pPr>
        <w:shd w:val="clear" w:color="auto" w:fill="FFFFFF"/>
        <w:tabs>
          <w:tab w:val="left" w:pos="-5387"/>
          <w:tab w:val="left" w:pos="-2160"/>
        </w:tabs>
        <w:autoSpaceDE w:val="0"/>
        <w:spacing w:line="276" w:lineRule="auto"/>
        <w:jc w:val="both"/>
      </w:pPr>
      <w:r w:rsidRPr="00F36466">
        <w:rPr>
          <w:color w:val="000000"/>
        </w:rPr>
        <w:t>5.2.</w:t>
      </w:r>
      <w:r w:rsidR="0010787D" w:rsidRPr="00F36466">
        <w:rPr>
          <w:color w:val="000000"/>
        </w:rPr>
        <w:t xml:space="preserve"> </w:t>
      </w:r>
      <w:r w:rsidR="0010787D" w:rsidRPr="00F36466">
        <w:t xml:space="preserve">В своих действиях руководствоваться «Методическими рекомендациями по обеспечению санитарно-эпидемиологического благополучия и безопасности перевозок организованных групп детей автомобильным транспортом», (утвержденными </w:t>
      </w:r>
      <w:proofErr w:type="spellStart"/>
      <w:r w:rsidR="0010787D" w:rsidRPr="00F36466">
        <w:t>Роспотребнадзором</w:t>
      </w:r>
      <w:proofErr w:type="spellEnd"/>
      <w:r w:rsidR="0010787D" w:rsidRPr="00F36466">
        <w:t xml:space="preserve"> и МВД РФ 21.09.2006 г., Постановлением Правительства </w:t>
      </w:r>
      <w:r w:rsidR="0010787D" w:rsidRPr="00F36466">
        <w:lastRenderedPageBreak/>
        <w:t>Российской Федерации «Об утверждении правил организованной перевозки группы детей автобусами» от 17.12.2013г. №1177, Приказом Министерства транспорта Российской Федерации от 15 января 2014 г. N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эксплуатации».</w:t>
      </w:r>
    </w:p>
    <w:p w:rsidR="00C55DCA" w:rsidRDefault="00C55DCA" w:rsidP="00EA49B6">
      <w:pPr>
        <w:shd w:val="clear" w:color="auto" w:fill="FFFFFF"/>
        <w:tabs>
          <w:tab w:val="left" w:pos="468"/>
          <w:tab w:val="left" w:pos="1638"/>
        </w:tabs>
        <w:autoSpaceDE w:val="0"/>
        <w:spacing w:line="276" w:lineRule="auto"/>
        <w:jc w:val="both"/>
      </w:pPr>
    </w:p>
    <w:p w:rsidR="00EA49B6" w:rsidRPr="00F36466" w:rsidRDefault="00EA7850" w:rsidP="00F20DAE">
      <w:pPr>
        <w:shd w:val="clear" w:color="auto" w:fill="FFFFFF"/>
        <w:autoSpaceDE w:val="0"/>
        <w:spacing w:line="276" w:lineRule="auto"/>
        <w:jc w:val="both"/>
      </w:pPr>
      <w:r w:rsidRPr="00F36466">
        <w:t>6</w:t>
      </w:r>
      <w:r w:rsidR="0010787D" w:rsidRPr="00F36466">
        <w:t xml:space="preserve">. </w:t>
      </w:r>
      <w:r w:rsidR="00EA49B6" w:rsidRPr="00F36466">
        <w:t xml:space="preserve">Контроль за исполнением распоряжения возложить на </w:t>
      </w:r>
      <w:r w:rsidR="00E51376">
        <w:t>главного</w:t>
      </w:r>
      <w:r w:rsidR="00EA49B6" w:rsidRPr="00F36466"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EA49B6" w:rsidRPr="00F36466" w:rsidRDefault="00EA49B6" w:rsidP="00EA49B6">
      <w:pPr>
        <w:pStyle w:val="a8"/>
        <w:spacing w:line="276" w:lineRule="auto"/>
        <w:ind w:right="-27"/>
        <w:jc w:val="center"/>
        <w:rPr>
          <w:bCs/>
          <w:color w:val="000000"/>
        </w:rPr>
      </w:pPr>
    </w:p>
    <w:p w:rsidR="00EA49B6" w:rsidRPr="00F36466" w:rsidRDefault="00EA49B6" w:rsidP="00EA49B6">
      <w:pPr>
        <w:shd w:val="clear" w:color="auto" w:fill="FFFFFF"/>
        <w:tabs>
          <w:tab w:val="left" w:pos="799"/>
          <w:tab w:val="left" w:pos="1501"/>
        </w:tabs>
        <w:autoSpaceDE w:val="0"/>
        <w:spacing w:line="276" w:lineRule="auto"/>
        <w:jc w:val="both"/>
        <w:rPr>
          <w:color w:val="000000"/>
        </w:rPr>
      </w:pPr>
    </w:p>
    <w:p w:rsidR="00EA49B6" w:rsidRPr="00F36466" w:rsidRDefault="00EA49B6" w:rsidP="00EA49B6">
      <w:pPr>
        <w:ind w:left="778"/>
        <w:jc w:val="both"/>
        <w:rPr>
          <w:color w:val="333333"/>
        </w:rPr>
      </w:pPr>
    </w:p>
    <w:p w:rsidR="00EA49B6" w:rsidRPr="00F36466" w:rsidRDefault="00EA49B6" w:rsidP="00F20DAE">
      <w:pPr>
        <w:tabs>
          <w:tab w:val="left" w:pos="7230"/>
        </w:tabs>
        <w:jc w:val="both"/>
      </w:pPr>
      <w:r w:rsidRPr="00F36466">
        <w:t>Председатель Комитета образования</w:t>
      </w:r>
      <w:r w:rsidR="00F20DAE">
        <w:tab/>
        <w:t>Е.В. Гречнёвкина</w:t>
      </w:r>
    </w:p>
    <w:p w:rsidR="00EA49B6" w:rsidRPr="00F36466" w:rsidRDefault="00EA49B6" w:rsidP="00EA49B6">
      <w:pPr>
        <w:jc w:val="both"/>
      </w:pPr>
    </w:p>
    <w:p w:rsidR="00EA49B6" w:rsidRPr="00F36466" w:rsidRDefault="00EA49B6" w:rsidP="00EA49B6">
      <w:pPr>
        <w:jc w:val="both"/>
      </w:pPr>
    </w:p>
    <w:p w:rsidR="00EA49B6" w:rsidRPr="00F36466" w:rsidRDefault="00EA49B6" w:rsidP="00EA49B6">
      <w:pPr>
        <w:jc w:val="both"/>
      </w:pPr>
    </w:p>
    <w:p w:rsidR="00EA49B6" w:rsidRPr="00F36466" w:rsidRDefault="00EA49B6" w:rsidP="00EA49B6">
      <w:pPr>
        <w:jc w:val="both"/>
      </w:pPr>
    </w:p>
    <w:p w:rsidR="00EA49B6" w:rsidRPr="00F36466" w:rsidRDefault="00EA49B6" w:rsidP="00EA49B6">
      <w:pPr>
        <w:jc w:val="both"/>
      </w:pPr>
    </w:p>
    <w:p w:rsidR="00EA49B6" w:rsidRPr="00F36466" w:rsidRDefault="00EA49B6" w:rsidP="00EA49B6">
      <w:pPr>
        <w:jc w:val="both"/>
      </w:pPr>
    </w:p>
    <w:p w:rsidR="00EA49B6" w:rsidRPr="00F36466" w:rsidRDefault="00EA49B6" w:rsidP="00EA49B6">
      <w:pPr>
        <w:jc w:val="both"/>
      </w:pPr>
    </w:p>
    <w:p w:rsidR="00EA49B6" w:rsidRPr="00F36466" w:rsidRDefault="00EA49B6" w:rsidP="00EA49B6">
      <w:pPr>
        <w:jc w:val="both"/>
      </w:pPr>
    </w:p>
    <w:p w:rsidR="00EA49B6" w:rsidRPr="00F36466" w:rsidRDefault="00EA49B6" w:rsidP="00EA49B6">
      <w:pPr>
        <w:jc w:val="both"/>
      </w:pPr>
    </w:p>
    <w:p w:rsidR="00EA49B6" w:rsidRPr="00F36466" w:rsidRDefault="00EA49B6" w:rsidP="00EA49B6">
      <w:pPr>
        <w:jc w:val="both"/>
      </w:pPr>
    </w:p>
    <w:p w:rsidR="00EA49B6" w:rsidRPr="00F36466" w:rsidRDefault="00EA49B6" w:rsidP="00EA49B6">
      <w:pPr>
        <w:jc w:val="both"/>
      </w:pPr>
    </w:p>
    <w:p w:rsidR="00EA49B6" w:rsidRPr="00F36466" w:rsidRDefault="00EA49B6" w:rsidP="00EA49B6">
      <w:pPr>
        <w:jc w:val="both"/>
      </w:pPr>
    </w:p>
    <w:p w:rsidR="00EA49B6" w:rsidRPr="00F36466" w:rsidRDefault="00EA49B6" w:rsidP="00EA49B6">
      <w:pPr>
        <w:jc w:val="both"/>
      </w:pPr>
    </w:p>
    <w:p w:rsidR="00EA49B6" w:rsidRPr="00F36466" w:rsidRDefault="00EA49B6" w:rsidP="00EA49B6">
      <w:pPr>
        <w:jc w:val="both"/>
      </w:pPr>
    </w:p>
    <w:p w:rsidR="00F84A88" w:rsidRPr="00F36466" w:rsidRDefault="00F84A88" w:rsidP="00EA49B6">
      <w:pPr>
        <w:jc w:val="both"/>
      </w:pPr>
    </w:p>
    <w:p w:rsidR="00EA7850" w:rsidRPr="00F36466" w:rsidRDefault="00EA7850" w:rsidP="00EA49B6">
      <w:pPr>
        <w:jc w:val="both"/>
      </w:pPr>
    </w:p>
    <w:p w:rsidR="00EA7850" w:rsidRPr="00F36466" w:rsidRDefault="00EA7850" w:rsidP="00EA49B6">
      <w:pPr>
        <w:jc w:val="both"/>
      </w:pPr>
    </w:p>
    <w:p w:rsidR="00EA7850" w:rsidRDefault="00EA7850" w:rsidP="00EA49B6">
      <w:pPr>
        <w:jc w:val="both"/>
      </w:pPr>
    </w:p>
    <w:p w:rsidR="004E3DAB" w:rsidRDefault="004E3DAB" w:rsidP="00EA49B6">
      <w:pPr>
        <w:jc w:val="both"/>
      </w:pPr>
    </w:p>
    <w:p w:rsidR="004E3DAB" w:rsidRDefault="004E3DAB" w:rsidP="00EA49B6">
      <w:pPr>
        <w:jc w:val="both"/>
      </w:pPr>
    </w:p>
    <w:p w:rsidR="00EA7850" w:rsidRPr="00F36466" w:rsidRDefault="00EA7850" w:rsidP="00EA49B6">
      <w:pPr>
        <w:jc w:val="both"/>
      </w:pPr>
    </w:p>
    <w:p w:rsidR="00EA7850" w:rsidRPr="00F36466" w:rsidRDefault="00EA7850" w:rsidP="00EA49B6">
      <w:pPr>
        <w:jc w:val="both"/>
      </w:pPr>
    </w:p>
    <w:p w:rsidR="00EA7850" w:rsidRPr="00F36466" w:rsidRDefault="00EA7850" w:rsidP="00EA49B6">
      <w:pPr>
        <w:jc w:val="both"/>
      </w:pPr>
    </w:p>
    <w:p w:rsidR="00EA7850" w:rsidRPr="00F36466" w:rsidRDefault="00EA7850" w:rsidP="00EA49B6">
      <w:pPr>
        <w:jc w:val="both"/>
      </w:pPr>
    </w:p>
    <w:p w:rsidR="00EA7850" w:rsidRPr="00F36466" w:rsidRDefault="00EA7850" w:rsidP="00EA49B6">
      <w:pPr>
        <w:jc w:val="both"/>
      </w:pPr>
    </w:p>
    <w:p w:rsidR="00EA7850" w:rsidRPr="00F36466" w:rsidRDefault="00EA7850" w:rsidP="00EA49B6">
      <w:pPr>
        <w:jc w:val="both"/>
      </w:pPr>
    </w:p>
    <w:p w:rsidR="00EA7850" w:rsidRPr="00F36466" w:rsidRDefault="00EA7850" w:rsidP="00EA49B6">
      <w:pPr>
        <w:jc w:val="both"/>
      </w:pPr>
    </w:p>
    <w:p w:rsidR="009D7C90" w:rsidRPr="00F36466" w:rsidRDefault="009D7C90" w:rsidP="00EA49B6">
      <w:pPr>
        <w:jc w:val="both"/>
      </w:pPr>
    </w:p>
    <w:p w:rsidR="009D7C90" w:rsidRPr="00F36466" w:rsidRDefault="009D7C90" w:rsidP="00EA49B6">
      <w:pPr>
        <w:jc w:val="both"/>
      </w:pPr>
    </w:p>
    <w:p w:rsidR="009D7C90" w:rsidRPr="00F36466" w:rsidRDefault="009D7C90" w:rsidP="00EA49B6">
      <w:pPr>
        <w:jc w:val="both"/>
      </w:pPr>
    </w:p>
    <w:p w:rsidR="009D7C90" w:rsidRPr="00F36466" w:rsidRDefault="009D7C90" w:rsidP="00EA49B6">
      <w:pPr>
        <w:jc w:val="both"/>
      </w:pPr>
    </w:p>
    <w:p w:rsidR="00EA49B6" w:rsidRPr="00F36466" w:rsidRDefault="00EA49B6" w:rsidP="00EA49B6">
      <w:pPr>
        <w:jc w:val="both"/>
        <w:rPr>
          <w:sz w:val="18"/>
          <w:szCs w:val="18"/>
        </w:rPr>
      </w:pPr>
      <w:r w:rsidRPr="00F36466">
        <w:t>___________________________________________________________________________</w:t>
      </w:r>
      <w:r w:rsidRPr="00F36466">
        <w:rPr>
          <w:sz w:val="18"/>
          <w:szCs w:val="18"/>
        </w:rPr>
        <w:t xml:space="preserve">Разослано: в дело – 1, ОО- </w:t>
      </w:r>
      <w:r w:rsidR="00E51376">
        <w:rPr>
          <w:sz w:val="18"/>
          <w:szCs w:val="18"/>
        </w:rPr>
        <w:t>12</w:t>
      </w:r>
      <w:r w:rsidRPr="00F36466">
        <w:rPr>
          <w:sz w:val="18"/>
          <w:szCs w:val="18"/>
        </w:rPr>
        <w:t>, МКУ МФЦ – 1, МБОУ ДО «БЦДО»</w:t>
      </w:r>
    </w:p>
    <w:p w:rsidR="00EA49B6" w:rsidRPr="00F36466" w:rsidRDefault="00EA49B6" w:rsidP="00EA49B6">
      <w:pPr>
        <w:pStyle w:val="NormalWeb"/>
        <w:spacing w:before="0" w:after="0" w:line="276" w:lineRule="auto"/>
        <w:jc w:val="right"/>
        <w:rPr>
          <w:sz w:val="20"/>
          <w:szCs w:val="20"/>
        </w:rPr>
      </w:pPr>
      <w:r w:rsidRPr="00F36466">
        <w:rPr>
          <w:sz w:val="20"/>
          <w:szCs w:val="20"/>
        </w:rPr>
        <w:br w:type="page"/>
      </w:r>
      <w:r w:rsidRPr="00F36466">
        <w:rPr>
          <w:sz w:val="20"/>
          <w:szCs w:val="20"/>
        </w:rPr>
        <w:lastRenderedPageBreak/>
        <w:t>Приложение №1</w:t>
      </w:r>
    </w:p>
    <w:p w:rsidR="00F84A88" w:rsidRPr="00F36466" w:rsidRDefault="00F84A88" w:rsidP="00F84A88">
      <w:pPr>
        <w:ind w:left="540"/>
        <w:jc w:val="right"/>
        <w:rPr>
          <w:sz w:val="20"/>
          <w:szCs w:val="20"/>
        </w:rPr>
      </w:pPr>
      <w:r w:rsidRPr="00F36466">
        <w:rPr>
          <w:sz w:val="20"/>
          <w:szCs w:val="20"/>
        </w:rPr>
        <w:t>к распоряжению КО АБМР</w:t>
      </w:r>
    </w:p>
    <w:p w:rsidR="00C55DCA" w:rsidRDefault="00EA7850" w:rsidP="004E3DAB">
      <w:pPr>
        <w:pStyle w:val="NormalWeb"/>
        <w:spacing w:before="0" w:after="0" w:line="276" w:lineRule="auto"/>
        <w:jc w:val="right"/>
        <w:rPr>
          <w:b/>
        </w:rPr>
      </w:pPr>
      <w:r w:rsidRPr="00F36466">
        <w:rPr>
          <w:sz w:val="20"/>
          <w:szCs w:val="20"/>
        </w:rPr>
        <w:t xml:space="preserve">от </w:t>
      </w:r>
      <w:r w:rsidR="00C55DCA">
        <w:rPr>
          <w:sz w:val="20"/>
          <w:szCs w:val="20"/>
        </w:rPr>
        <w:t>.0</w:t>
      </w:r>
      <w:r w:rsidR="00F20DAE">
        <w:rPr>
          <w:sz w:val="20"/>
          <w:szCs w:val="20"/>
        </w:rPr>
        <w:t>3</w:t>
      </w:r>
      <w:r w:rsidR="00C55DCA">
        <w:rPr>
          <w:sz w:val="20"/>
          <w:szCs w:val="20"/>
        </w:rPr>
        <w:t>.</w:t>
      </w:r>
      <w:r w:rsidR="00D03D36">
        <w:rPr>
          <w:sz w:val="20"/>
          <w:szCs w:val="20"/>
        </w:rPr>
        <w:t>20</w:t>
      </w:r>
      <w:r w:rsidR="00F20DAE">
        <w:rPr>
          <w:sz w:val="20"/>
          <w:szCs w:val="20"/>
        </w:rPr>
        <w:t>21</w:t>
      </w:r>
      <w:r w:rsidR="00F96D54" w:rsidRPr="00F36466">
        <w:rPr>
          <w:sz w:val="20"/>
          <w:szCs w:val="20"/>
        </w:rPr>
        <w:t xml:space="preserve"> г</w:t>
      </w:r>
      <w:r w:rsidR="00F20DAE">
        <w:rPr>
          <w:sz w:val="20"/>
          <w:szCs w:val="20"/>
        </w:rPr>
        <w:t>.</w:t>
      </w:r>
      <w:r w:rsidR="00F96D54" w:rsidRPr="00F36466">
        <w:rPr>
          <w:sz w:val="20"/>
          <w:szCs w:val="20"/>
        </w:rPr>
        <w:t xml:space="preserve"> №</w:t>
      </w:r>
      <w:r w:rsidR="00E51376">
        <w:rPr>
          <w:sz w:val="20"/>
          <w:szCs w:val="20"/>
        </w:rPr>
        <w:t>121</w:t>
      </w:r>
    </w:p>
    <w:p w:rsidR="00CD0AF8" w:rsidRPr="00F36466" w:rsidRDefault="00CD0AF8" w:rsidP="00B91608">
      <w:pPr>
        <w:pStyle w:val="NormalWeb"/>
        <w:spacing w:before="0" w:after="0" w:line="276" w:lineRule="auto"/>
        <w:jc w:val="center"/>
        <w:rPr>
          <w:b/>
          <w:color w:val="000000"/>
        </w:rPr>
      </w:pPr>
      <w:r w:rsidRPr="00F36466">
        <w:rPr>
          <w:b/>
        </w:rPr>
        <w:t>ПОЛОЖЕНИЕ</w:t>
      </w:r>
    </w:p>
    <w:p w:rsidR="00CD0AF8" w:rsidRPr="00F36466" w:rsidRDefault="00CD0AF8" w:rsidP="00B91608">
      <w:pPr>
        <w:spacing w:line="276" w:lineRule="auto"/>
        <w:jc w:val="center"/>
      </w:pPr>
      <w:r w:rsidRPr="00F36466">
        <w:rPr>
          <w:b/>
          <w:color w:val="000000"/>
        </w:rPr>
        <w:t>о малой районной олимпиад</w:t>
      </w:r>
      <w:r w:rsidR="000A37AD" w:rsidRPr="00F36466">
        <w:rPr>
          <w:b/>
          <w:color w:val="000000"/>
        </w:rPr>
        <w:t>е</w:t>
      </w:r>
      <w:r w:rsidRPr="00F36466">
        <w:rPr>
          <w:b/>
          <w:color w:val="000000"/>
        </w:rPr>
        <w:t xml:space="preserve"> по природоведению</w:t>
      </w:r>
    </w:p>
    <w:p w:rsidR="00CD0AF8" w:rsidRPr="00F36466" w:rsidRDefault="00CD0AF8" w:rsidP="00FE718E">
      <w:pPr>
        <w:pStyle w:val="NormalWeb"/>
        <w:spacing w:before="0" w:after="0"/>
        <w:jc w:val="center"/>
      </w:pPr>
    </w:p>
    <w:p w:rsidR="00CD0AF8" w:rsidRPr="00F36466" w:rsidRDefault="00CD0AF8" w:rsidP="002D5DFD">
      <w:pPr>
        <w:pStyle w:val="NormalWeb"/>
        <w:spacing w:before="0" w:after="120"/>
        <w:jc w:val="both"/>
      </w:pPr>
      <w:r w:rsidRPr="00F36466">
        <w:rPr>
          <w:b/>
          <w:bCs/>
        </w:rPr>
        <w:t>1. Общие положения</w:t>
      </w:r>
    </w:p>
    <w:p w:rsidR="00CD0AF8" w:rsidRPr="00F36466" w:rsidRDefault="00CD0AF8" w:rsidP="002D5DFD">
      <w:pPr>
        <w:pStyle w:val="NormalWeb"/>
        <w:spacing w:before="0" w:after="0"/>
        <w:jc w:val="both"/>
      </w:pPr>
      <w:r w:rsidRPr="00F36466">
        <w:t>1.1. Настоящее Положение определяет порядок, условия проведения и подведения итогов малой районной олимпиады по природоведению (далее Олимпиада)</w:t>
      </w:r>
      <w:r w:rsidRPr="00F36466">
        <w:rPr>
          <w:bCs/>
        </w:rPr>
        <w:t>.</w:t>
      </w:r>
    </w:p>
    <w:p w:rsidR="00CD0AF8" w:rsidRPr="00F36466" w:rsidRDefault="00CD0AF8" w:rsidP="002D5DFD">
      <w:pPr>
        <w:pStyle w:val="NormalWeb"/>
        <w:spacing w:before="0" w:after="0"/>
        <w:jc w:val="both"/>
      </w:pPr>
      <w:r w:rsidRPr="00F36466">
        <w:t xml:space="preserve">1.2. Олимпиада проводится Комитетом образования администрации Бокситогорского муниципального района Ленинградской области. </w:t>
      </w:r>
    </w:p>
    <w:p w:rsidR="00CD0AF8" w:rsidRPr="00F36466" w:rsidRDefault="00CD0AF8" w:rsidP="002D5DFD">
      <w:pPr>
        <w:pStyle w:val="NormalWeb"/>
        <w:spacing w:before="0" w:after="0"/>
        <w:jc w:val="both"/>
      </w:pPr>
      <w:r w:rsidRPr="00F36466">
        <w:t xml:space="preserve">1.3. Подготовка и проведение олимпиады возлагается на </w:t>
      </w:r>
      <w:r w:rsidR="007F2822" w:rsidRPr="00F36466">
        <w:t>м</w:t>
      </w:r>
      <w:r w:rsidRPr="00F36466">
        <w:t>униципальное бюджетное образовательное учреждение дополнительного образования «Бокситогорский центр дополнительного образования».</w:t>
      </w:r>
    </w:p>
    <w:p w:rsidR="00CD0AF8" w:rsidRPr="00F36466" w:rsidRDefault="00CD0AF8" w:rsidP="002D5DFD">
      <w:pPr>
        <w:jc w:val="both"/>
      </w:pPr>
      <w:r w:rsidRPr="00F36466">
        <w:t>1.4. Олимпиада проводится в два этапа:</w:t>
      </w:r>
    </w:p>
    <w:p w:rsidR="00CD0AF8" w:rsidRPr="00F36466" w:rsidRDefault="00CD0AF8" w:rsidP="00F20DAE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jc w:val="both"/>
      </w:pPr>
      <w:r w:rsidRPr="00F36466">
        <w:t>1 этап -</w:t>
      </w:r>
      <w:r w:rsidRPr="00F36466">
        <w:rPr>
          <w:color w:val="000000"/>
        </w:rPr>
        <w:t xml:space="preserve"> школьный (</w:t>
      </w:r>
      <w:r w:rsidR="00F20DAE">
        <w:t>март</w:t>
      </w:r>
      <w:r w:rsidRPr="00F36466">
        <w:t xml:space="preserve"> 20</w:t>
      </w:r>
      <w:r w:rsidR="00F20DAE">
        <w:t>21</w:t>
      </w:r>
      <w:r w:rsidRPr="00F36466">
        <w:t xml:space="preserve"> года);</w:t>
      </w:r>
    </w:p>
    <w:p w:rsidR="00CD0AF8" w:rsidRPr="00F36466" w:rsidRDefault="00CD0AF8" w:rsidP="00F20DAE">
      <w:pPr>
        <w:widowControl/>
        <w:numPr>
          <w:ilvl w:val="0"/>
          <w:numId w:val="2"/>
        </w:numPr>
        <w:shd w:val="clear" w:color="auto" w:fill="FFFFFF"/>
        <w:tabs>
          <w:tab w:val="clear" w:pos="720"/>
        </w:tabs>
        <w:jc w:val="both"/>
      </w:pPr>
      <w:r w:rsidRPr="00F36466">
        <w:t>2 этап - районный (апрель 20</w:t>
      </w:r>
      <w:r w:rsidR="00F20DAE">
        <w:t>21</w:t>
      </w:r>
      <w:r w:rsidRPr="00F36466">
        <w:t xml:space="preserve"> года).</w:t>
      </w:r>
    </w:p>
    <w:p w:rsidR="00CD0AF8" w:rsidRPr="00F36466" w:rsidRDefault="00CD0AF8" w:rsidP="002D5DFD">
      <w:pPr>
        <w:jc w:val="both"/>
      </w:pPr>
    </w:p>
    <w:p w:rsidR="00CD0AF8" w:rsidRPr="00F36466" w:rsidRDefault="00CD0AF8" w:rsidP="002D5DFD">
      <w:pPr>
        <w:pStyle w:val="NormalWeb"/>
        <w:spacing w:before="0" w:after="0"/>
        <w:jc w:val="both"/>
      </w:pPr>
      <w:r w:rsidRPr="00F36466">
        <w:rPr>
          <w:b/>
        </w:rPr>
        <w:t>2. Цель и задачи Олимпиады</w:t>
      </w:r>
    </w:p>
    <w:p w:rsidR="00CD0AF8" w:rsidRPr="00F36466" w:rsidRDefault="00CD0AF8" w:rsidP="002D5DFD">
      <w:pPr>
        <w:pStyle w:val="NormalWeb"/>
        <w:spacing w:before="0" w:after="0"/>
        <w:jc w:val="both"/>
        <w:rPr>
          <w:bCs/>
        </w:rPr>
      </w:pPr>
      <w:r w:rsidRPr="00F36466">
        <w:t>2.1. Цель Олимпиады:</w:t>
      </w:r>
    </w:p>
    <w:p w:rsidR="00CD0AF8" w:rsidRPr="00F36466" w:rsidRDefault="00CD0AF8" w:rsidP="00F20DA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after="0"/>
        <w:jc w:val="both"/>
      </w:pPr>
      <w:r w:rsidRPr="00F36466">
        <w:rPr>
          <w:bCs/>
        </w:rPr>
        <w:t>Э</w:t>
      </w:r>
      <w:r w:rsidR="00323864" w:rsidRPr="00F36466">
        <w:rPr>
          <w:color w:val="000000"/>
        </w:rPr>
        <w:t>кологическое</w:t>
      </w:r>
      <w:r w:rsidRPr="00F36466">
        <w:rPr>
          <w:color w:val="000000"/>
        </w:rPr>
        <w:t xml:space="preserve"> просвещени</w:t>
      </w:r>
      <w:r w:rsidR="00323864" w:rsidRPr="00F36466">
        <w:rPr>
          <w:color w:val="000000"/>
        </w:rPr>
        <w:t>е</w:t>
      </w:r>
      <w:r w:rsidRPr="00F36466">
        <w:rPr>
          <w:color w:val="000000"/>
        </w:rPr>
        <w:t xml:space="preserve"> младших школьников по вопросам охраны и защиты окружающей среды</w:t>
      </w:r>
      <w:r w:rsidR="00122FE5" w:rsidRPr="00F36466">
        <w:rPr>
          <w:color w:val="000000"/>
        </w:rPr>
        <w:t>.</w:t>
      </w:r>
      <w:r w:rsidRPr="00F36466">
        <w:rPr>
          <w:color w:val="000000"/>
        </w:rPr>
        <w:t xml:space="preserve"> </w:t>
      </w:r>
    </w:p>
    <w:p w:rsidR="00CD0AF8" w:rsidRPr="00F36466" w:rsidRDefault="00CD0AF8" w:rsidP="002D5DFD">
      <w:pPr>
        <w:widowControl/>
        <w:shd w:val="clear" w:color="auto" w:fill="FFFFFF"/>
        <w:jc w:val="both"/>
        <w:rPr>
          <w:bCs/>
        </w:rPr>
      </w:pPr>
      <w:r w:rsidRPr="00F36466">
        <w:t>2.2. Задачи Олимпиады:</w:t>
      </w:r>
    </w:p>
    <w:p w:rsidR="00CD0AF8" w:rsidRPr="00F36466" w:rsidRDefault="00CD0AF8" w:rsidP="00F20DA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after="0"/>
        <w:jc w:val="both"/>
        <w:rPr>
          <w:bCs/>
        </w:rPr>
      </w:pPr>
      <w:r w:rsidRPr="00F36466">
        <w:rPr>
          <w:bCs/>
        </w:rPr>
        <w:t>Развитие познавательного интереса младших школьников к углубленному изучению природы и общества.</w:t>
      </w:r>
    </w:p>
    <w:p w:rsidR="00CD0AF8" w:rsidRPr="00F36466" w:rsidRDefault="00CD0AF8" w:rsidP="00F20DA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after="0"/>
        <w:jc w:val="both"/>
        <w:rPr>
          <w:bCs/>
        </w:rPr>
      </w:pPr>
      <w:r w:rsidRPr="00F36466">
        <w:rPr>
          <w:bCs/>
        </w:rPr>
        <w:t>Развитие интеллектуальных способностей младших школьников.</w:t>
      </w:r>
    </w:p>
    <w:p w:rsidR="00CD0AF8" w:rsidRPr="00F36466" w:rsidRDefault="00CD0AF8" w:rsidP="00F20DAE">
      <w:pPr>
        <w:pStyle w:val="NormalWeb"/>
        <w:numPr>
          <w:ilvl w:val="0"/>
          <w:numId w:val="2"/>
        </w:numPr>
        <w:shd w:val="clear" w:color="auto" w:fill="FFFFFF"/>
        <w:tabs>
          <w:tab w:val="clear" w:pos="720"/>
        </w:tabs>
        <w:spacing w:before="0" w:after="0"/>
        <w:jc w:val="both"/>
        <w:rPr>
          <w:bCs/>
        </w:rPr>
      </w:pPr>
      <w:r w:rsidRPr="00F36466">
        <w:rPr>
          <w:bCs/>
        </w:rPr>
        <w:t>Формирование интереса к окружающему миру, закрепление знаний по природоведению.</w:t>
      </w:r>
    </w:p>
    <w:p w:rsidR="00CD0AF8" w:rsidRPr="00F36466" w:rsidRDefault="00CD0AF8" w:rsidP="00F20DAE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</w:pPr>
      <w:r w:rsidRPr="00F36466">
        <w:rPr>
          <w:bCs/>
        </w:rPr>
        <w:t>Создание условий для выявления одаренных детей и организации дальнейшей работы с ним по изучению окружающего мира</w:t>
      </w:r>
      <w:r w:rsidRPr="00F36466">
        <w:t>.</w:t>
      </w:r>
    </w:p>
    <w:p w:rsidR="00CD0AF8" w:rsidRPr="00F36466" w:rsidRDefault="00CD0AF8" w:rsidP="002D5DFD">
      <w:pPr>
        <w:pStyle w:val="NormalWeb"/>
        <w:spacing w:before="0" w:after="0"/>
        <w:jc w:val="both"/>
      </w:pPr>
    </w:p>
    <w:p w:rsidR="00CD0AF8" w:rsidRPr="00F36466" w:rsidRDefault="00CD0AF8" w:rsidP="00255A6F">
      <w:pPr>
        <w:pStyle w:val="NormalWeb"/>
        <w:spacing w:before="0" w:after="120"/>
        <w:jc w:val="center"/>
      </w:pPr>
      <w:r w:rsidRPr="00F36466">
        <w:rPr>
          <w:b/>
        </w:rPr>
        <w:t>3. Организаторы и жюри Олимпиады</w:t>
      </w:r>
    </w:p>
    <w:p w:rsidR="00CD0AF8" w:rsidRPr="00F36466" w:rsidRDefault="00CD0AF8" w:rsidP="00FE718E">
      <w:pPr>
        <w:pStyle w:val="NormalWeb"/>
        <w:spacing w:before="0" w:after="0"/>
        <w:ind w:left="709" w:hanging="709"/>
        <w:jc w:val="both"/>
      </w:pPr>
      <w:r w:rsidRPr="00F36466">
        <w:t>3.1. Общее руководство подготовкой и проведением Олимпиады осуществляет</w:t>
      </w:r>
      <w:r w:rsidR="005C7F1F" w:rsidRPr="00F36466">
        <w:t xml:space="preserve"> </w:t>
      </w:r>
      <w:r w:rsidRPr="00F36466">
        <w:t>Организационный комитет (далее - Оргкомитет).</w:t>
      </w:r>
    </w:p>
    <w:p w:rsidR="00CD0AF8" w:rsidRPr="00F36466" w:rsidRDefault="00CD0AF8" w:rsidP="00FE718E">
      <w:pPr>
        <w:pStyle w:val="NormalWeb"/>
        <w:spacing w:before="0" w:after="0"/>
        <w:jc w:val="both"/>
        <w:rPr>
          <w:bCs/>
        </w:rPr>
      </w:pPr>
      <w:r w:rsidRPr="00F36466">
        <w:t>3.2. Состав Оргкомитета Олимпиады:</w:t>
      </w:r>
    </w:p>
    <w:p w:rsidR="00CD0AF8" w:rsidRPr="00F36466" w:rsidRDefault="007F2822" w:rsidP="00F20DAE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bCs/>
        </w:rPr>
      </w:pPr>
      <w:r w:rsidRPr="00F36466">
        <w:rPr>
          <w:bCs/>
        </w:rPr>
        <w:t>Колосова Екатерина Юрьевна</w:t>
      </w:r>
      <w:r w:rsidR="00CD0AF8" w:rsidRPr="00F36466">
        <w:rPr>
          <w:bCs/>
        </w:rPr>
        <w:t xml:space="preserve"> – ведущий специалист Комитета образования</w:t>
      </w:r>
      <w:r w:rsidR="004C3C3D" w:rsidRPr="00F36466">
        <w:rPr>
          <w:bCs/>
        </w:rPr>
        <w:t xml:space="preserve"> администрации Бокситогорского м</w:t>
      </w:r>
      <w:r w:rsidR="00CD0AF8" w:rsidRPr="00F36466">
        <w:rPr>
          <w:bCs/>
        </w:rPr>
        <w:t>униципального района Ленинградской области.</w:t>
      </w:r>
    </w:p>
    <w:p w:rsidR="00CD0AF8" w:rsidRPr="00F36466" w:rsidRDefault="00CD0AF8" w:rsidP="00F20DAE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bCs/>
        </w:rPr>
      </w:pPr>
      <w:r w:rsidRPr="00F36466">
        <w:rPr>
          <w:bCs/>
        </w:rPr>
        <w:t xml:space="preserve">Овчинникова Ирина Владимировна – директор </w:t>
      </w:r>
      <w:r w:rsidR="00F077D3" w:rsidRPr="00F36466">
        <w:rPr>
          <w:bCs/>
        </w:rPr>
        <w:t>м</w:t>
      </w:r>
      <w:r w:rsidRPr="00F36466">
        <w:rPr>
          <w:bCs/>
        </w:rPr>
        <w:t>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CF6DF8" w:rsidRPr="00F36466" w:rsidRDefault="00F20DAE" w:rsidP="00F20DAE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color w:val="000000"/>
        </w:rPr>
      </w:pPr>
      <w:r>
        <w:rPr>
          <w:bCs/>
          <w:color w:val="000000"/>
        </w:rPr>
        <w:t>Евстигнеева Оксана Владимировна</w:t>
      </w:r>
      <w:r w:rsidR="00CF6DF8" w:rsidRPr="00F36466">
        <w:rPr>
          <w:bCs/>
          <w:color w:val="000000"/>
        </w:rPr>
        <w:t xml:space="preserve"> — педагог-организатор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CD0AF8" w:rsidRPr="00F36466" w:rsidRDefault="00CD0AF8" w:rsidP="00FE718E">
      <w:pPr>
        <w:ind w:right="1"/>
        <w:jc w:val="both"/>
        <w:rPr>
          <w:bCs/>
          <w:color w:val="000000"/>
        </w:rPr>
      </w:pPr>
      <w:r w:rsidRPr="00F36466">
        <w:t>3.3. Состав жюри Олимпиады:</w:t>
      </w:r>
    </w:p>
    <w:p w:rsidR="00CD0AF8" w:rsidRPr="00F36466" w:rsidRDefault="003466FC" w:rsidP="00F20DAE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bCs/>
          <w:color w:val="000000"/>
        </w:rPr>
      </w:pPr>
      <w:r>
        <w:rPr>
          <w:bCs/>
          <w:color w:val="000000"/>
        </w:rPr>
        <w:t>Колосова Марина Петровна</w:t>
      </w:r>
      <w:r w:rsidR="00CF6DF8" w:rsidRPr="00F36466">
        <w:rPr>
          <w:bCs/>
          <w:color w:val="000000"/>
        </w:rPr>
        <w:t xml:space="preserve"> — методист</w:t>
      </w:r>
      <w:r w:rsidR="00CD0AF8" w:rsidRPr="00F3646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ресурсного центра по работе с одаренными детьми </w:t>
      </w:r>
      <w:r w:rsidR="00F077D3" w:rsidRPr="00F36466">
        <w:rPr>
          <w:bCs/>
          <w:color w:val="000000"/>
        </w:rPr>
        <w:t>м</w:t>
      </w:r>
      <w:r w:rsidR="00CD0AF8" w:rsidRPr="00F36466">
        <w:rPr>
          <w:bCs/>
          <w:color w:val="000000"/>
        </w:rPr>
        <w:t>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CF6DF8" w:rsidRPr="00F36466" w:rsidRDefault="003466FC" w:rsidP="00F20DAE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</w:pPr>
      <w:r>
        <w:rPr>
          <w:bCs/>
        </w:rPr>
        <w:t>Никифорова Светлана Владимировна</w:t>
      </w:r>
      <w:r w:rsidR="00CF6DF8" w:rsidRPr="00F36466">
        <w:rPr>
          <w:bCs/>
        </w:rPr>
        <w:t xml:space="preserve"> – </w:t>
      </w:r>
      <w:r>
        <w:rPr>
          <w:bCs/>
        </w:rPr>
        <w:t>заведующий отделом</w:t>
      </w:r>
      <w:r w:rsidR="00CF6DF8" w:rsidRPr="00F36466">
        <w:rPr>
          <w:bCs/>
        </w:rPr>
        <w:t xml:space="preserve"> муниципального бюджетного образовательного учреждения дополнительного образования </w:t>
      </w:r>
      <w:r w:rsidR="00CF6DF8" w:rsidRPr="00F36466">
        <w:rPr>
          <w:bCs/>
        </w:rPr>
        <w:lastRenderedPageBreak/>
        <w:t>«Бокситогорский центр дополнительного образования».</w:t>
      </w:r>
    </w:p>
    <w:p w:rsidR="00CF6DF8" w:rsidRPr="00F36466" w:rsidRDefault="003466FC" w:rsidP="00F20DAE">
      <w:pPr>
        <w:numPr>
          <w:ilvl w:val="0"/>
          <w:numId w:val="2"/>
        </w:numPr>
        <w:shd w:val="clear" w:color="auto" w:fill="FFFFFF"/>
        <w:tabs>
          <w:tab w:val="clear" w:pos="720"/>
        </w:tabs>
        <w:jc w:val="both"/>
        <w:rPr>
          <w:bCs/>
        </w:rPr>
      </w:pPr>
      <w:r>
        <w:rPr>
          <w:bCs/>
        </w:rPr>
        <w:t>Ксенофонтова Наталья Николаевна</w:t>
      </w:r>
      <w:r w:rsidR="00CF6DF8" w:rsidRPr="00F36466">
        <w:rPr>
          <w:bCs/>
        </w:rPr>
        <w:t xml:space="preserve"> — </w:t>
      </w:r>
      <w:r>
        <w:rPr>
          <w:bCs/>
        </w:rPr>
        <w:t>заведующий отделом</w:t>
      </w:r>
      <w:r w:rsidR="00CF6DF8" w:rsidRPr="00F36466">
        <w:rPr>
          <w:bCs/>
        </w:rPr>
        <w:t xml:space="preserve">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CD0AF8" w:rsidRPr="00F36466" w:rsidRDefault="00CD0AF8" w:rsidP="00FE718E">
      <w:pPr>
        <w:shd w:val="clear" w:color="auto" w:fill="FFFFFF"/>
        <w:tabs>
          <w:tab w:val="left" w:pos="1425"/>
        </w:tabs>
        <w:ind w:right="1"/>
        <w:jc w:val="both"/>
        <w:rPr>
          <w:color w:val="000000"/>
        </w:rPr>
      </w:pPr>
    </w:p>
    <w:p w:rsidR="00CD0AF8" w:rsidRPr="00F36466" w:rsidRDefault="00CD0AF8" w:rsidP="00255A6F">
      <w:pPr>
        <w:spacing w:after="120"/>
        <w:ind w:left="720"/>
        <w:jc w:val="center"/>
      </w:pPr>
      <w:r w:rsidRPr="00F36466">
        <w:rPr>
          <w:b/>
        </w:rPr>
        <w:t>4. Участники Олимпиады</w:t>
      </w:r>
    </w:p>
    <w:p w:rsidR="00CD0AF8" w:rsidRPr="00F36466" w:rsidRDefault="00CD0AF8" w:rsidP="00FE718E">
      <w:pPr>
        <w:pStyle w:val="NormalWeb"/>
        <w:spacing w:before="0" w:after="0"/>
        <w:jc w:val="both"/>
      </w:pPr>
      <w:r w:rsidRPr="00F36466">
        <w:t>4.1</w:t>
      </w:r>
      <w:r w:rsidR="00CF6DF8" w:rsidRPr="00F36466">
        <w:t>.Участниками Олимпиады являются учащиеся</w:t>
      </w:r>
      <w:r w:rsidR="00D70550" w:rsidRPr="00F36466">
        <w:t xml:space="preserve"> </w:t>
      </w:r>
      <w:r w:rsidRPr="00F36466">
        <w:t>4 классо</w:t>
      </w:r>
      <w:r w:rsidR="00D70550" w:rsidRPr="00F36466">
        <w:t>в общеобразовательных организаций</w:t>
      </w:r>
      <w:r w:rsidRPr="00F36466">
        <w:t xml:space="preserve"> Бокситогорского </w:t>
      </w:r>
      <w:r w:rsidR="00D70550" w:rsidRPr="00F36466">
        <w:t xml:space="preserve">муниципального </w:t>
      </w:r>
      <w:r w:rsidRPr="00F36466">
        <w:t>района</w:t>
      </w:r>
      <w:r w:rsidR="00D70550" w:rsidRPr="00F36466">
        <w:t xml:space="preserve"> Ленинградской области</w:t>
      </w:r>
      <w:r w:rsidRPr="00F36466">
        <w:t>.</w:t>
      </w:r>
    </w:p>
    <w:p w:rsidR="00CD0AF8" w:rsidRPr="00F36466" w:rsidRDefault="00EA7DBC" w:rsidP="00FE718E">
      <w:pPr>
        <w:pStyle w:val="NormalWeb"/>
        <w:spacing w:before="0" w:after="0"/>
        <w:jc w:val="both"/>
      </w:pPr>
      <w:r w:rsidRPr="00F36466">
        <w:t>4.2.</w:t>
      </w:r>
      <w:r w:rsidR="00CD0AF8" w:rsidRPr="00F36466">
        <w:t>На 2-ой этап допускаются</w:t>
      </w:r>
      <w:r w:rsidR="00D70550" w:rsidRPr="00F36466">
        <w:t xml:space="preserve"> </w:t>
      </w:r>
      <w:r w:rsidR="007F2822" w:rsidRPr="00F36466">
        <w:t>учащиеся</w:t>
      </w:r>
      <w:r w:rsidR="00CD0AF8" w:rsidRPr="00F36466">
        <w:t>, которые стали победителями и призёрами в 1-ом этапе.</w:t>
      </w:r>
    </w:p>
    <w:p w:rsidR="00CD0AF8" w:rsidRPr="00F36466" w:rsidRDefault="00EA7DBC" w:rsidP="00FE718E">
      <w:pPr>
        <w:pStyle w:val="NormalWeb"/>
        <w:spacing w:before="0" w:after="0"/>
        <w:jc w:val="both"/>
      </w:pPr>
      <w:r w:rsidRPr="00F36466">
        <w:t>4.3.</w:t>
      </w:r>
      <w:r w:rsidR="00D70550" w:rsidRPr="00F36466">
        <w:t>Каждая</w:t>
      </w:r>
      <w:r w:rsidR="00CD0AF8" w:rsidRPr="00F36466">
        <w:t xml:space="preserve"> общеобразовательн</w:t>
      </w:r>
      <w:r w:rsidR="00D70550" w:rsidRPr="00F36466">
        <w:t>ая организация</w:t>
      </w:r>
      <w:r w:rsidR="00CD0AF8" w:rsidRPr="00F36466">
        <w:t xml:space="preserve"> представляет на Олимпиаду команду из 3</w:t>
      </w:r>
      <w:r w:rsidR="009D7C90" w:rsidRPr="00F36466">
        <w:t>-х</w:t>
      </w:r>
      <w:r w:rsidR="00CD0AF8" w:rsidRPr="00F36466">
        <w:t xml:space="preserve"> человек.</w:t>
      </w:r>
    </w:p>
    <w:p w:rsidR="00CD0AF8" w:rsidRPr="00F36466" w:rsidRDefault="00CD0AF8" w:rsidP="00FE718E">
      <w:pPr>
        <w:pStyle w:val="NormalWeb"/>
        <w:spacing w:before="0" w:after="0"/>
        <w:jc w:val="both"/>
      </w:pPr>
    </w:p>
    <w:p w:rsidR="00CD0AF8" w:rsidRPr="00F36466" w:rsidRDefault="00CD0AF8" w:rsidP="00255A6F">
      <w:pPr>
        <w:spacing w:after="120"/>
        <w:jc w:val="center"/>
      </w:pPr>
      <w:r w:rsidRPr="00F36466">
        <w:rPr>
          <w:b/>
        </w:rPr>
        <w:t>5. Сроки и место проведения Олимпиады</w:t>
      </w:r>
    </w:p>
    <w:p w:rsidR="00CD0AF8" w:rsidRPr="00F36466" w:rsidRDefault="00CD0AF8" w:rsidP="00FE718E">
      <w:pPr>
        <w:pStyle w:val="NormalWeb"/>
        <w:spacing w:before="0" w:after="0"/>
        <w:jc w:val="both"/>
      </w:pPr>
      <w:r w:rsidRPr="00F36466">
        <w:t>5.1.Сроки проведения этапов Олимпиады:</w:t>
      </w:r>
    </w:p>
    <w:p w:rsidR="00CD0AF8" w:rsidRPr="00F36466" w:rsidRDefault="00CD0AF8" w:rsidP="00FE718E">
      <w:pPr>
        <w:numPr>
          <w:ilvl w:val="0"/>
          <w:numId w:val="2"/>
        </w:numPr>
        <w:shd w:val="clear" w:color="auto" w:fill="FFFFFF"/>
        <w:tabs>
          <w:tab w:val="left" w:pos="1425"/>
        </w:tabs>
        <w:jc w:val="both"/>
      </w:pPr>
      <w:r w:rsidRPr="00F36466">
        <w:t xml:space="preserve">1 этап — школьный — с </w:t>
      </w:r>
      <w:r w:rsidR="003466FC">
        <w:t>11</w:t>
      </w:r>
      <w:r w:rsidRPr="00F36466">
        <w:t xml:space="preserve"> марта по</w:t>
      </w:r>
      <w:r w:rsidR="00D03D36">
        <w:t xml:space="preserve"> 28</w:t>
      </w:r>
      <w:r w:rsidRPr="00F36466">
        <w:t xml:space="preserve"> </w:t>
      </w:r>
      <w:r w:rsidR="0083108A" w:rsidRPr="00F36466">
        <w:t>марта</w:t>
      </w:r>
      <w:r w:rsidRPr="00F36466">
        <w:t xml:space="preserve"> 20</w:t>
      </w:r>
      <w:r w:rsidR="003466FC">
        <w:t>21</w:t>
      </w:r>
      <w:r w:rsidRPr="00F36466">
        <w:t xml:space="preserve"> г</w:t>
      </w:r>
      <w:r w:rsidR="00EA7DBC" w:rsidRPr="00F36466">
        <w:t>ода</w:t>
      </w:r>
      <w:r w:rsidRPr="00F36466">
        <w:t xml:space="preserve"> на базе</w:t>
      </w:r>
      <w:r w:rsidR="00EA7DBC" w:rsidRPr="00F36466">
        <w:t xml:space="preserve"> общеобразовательных </w:t>
      </w:r>
      <w:r w:rsidR="00D70550" w:rsidRPr="00F36466">
        <w:t>организаций</w:t>
      </w:r>
      <w:r w:rsidRPr="00F36466">
        <w:t>.</w:t>
      </w:r>
    </w:p>
    <w:p w:rsidR="00CD0AF8" w:rsidRPr="00F36466" w:rsidRDefault="00CD0AF8" w:rsidP="00B041A8">
      <w:pPr>
        <w:pStyle w:val="NormalWeb"/>
        <w:numPr>
          <w:ilvl w:val="0"/>
          <w:numId w:val="2"/>
        </w:numPr>
        <w:shd w:val="clear" w:color="auto" w:fill="FFFFFF"/>
        <w:tabs>
          <w:tab w:val="left" w:pos="1425"/>
        </w:tabs>
        <w:spacing w:before="0" w:after="0" w:line="276" w:lineRule="auto"/>
        <w:jc w:val="both"/>
        <w:rPr>
          <w:b/>
          <w:bCs/>
        </w:rPr>
      </w:pPr>
      <w:r w:rsidRPr="00F36466">
        <w:t xml:space="preserve">2 этап — районный — </w:t>
      </w:r>
      <w:r w:rsidR="003466FC">
        <w:rPr>
          <w:b/>
        </w:rPr>
        <w:t>8</w:t>
      </w:r>
      <w:r w:rsidR="007F2822" w:rsidRPr="00F36466">
        <w:rPr>
          <w:b/>
        </w:rPr>
        <w:t xml:space="preserve"> </w:t>
      </w:r>
      <w:r w:rsidRPr="00F36466">
        <w:rPr>
          <w:b/>
        </w:rPr>
        <w:t>апреля 20</w:t>
      </w:r>
      <w:r w:rsidR="003466FC">
        <w:rPr>
          <w:b/>
        </w:rPr>
        <w:t>21</w:t>
      </w:r>
      <w:r w:rsidRPr="00F36466">
        <w:rPr>
          <w:b/>
        </w:rPr>
        <w:t xml:space="preserve"> года в 1</w:t>
      </w:r>
      <w:r w:rsidR="003466FC">
        <w:rPr>
          <w:b/>
        </w:rPr>
        <w:t>4</w:t>
      </w:r>
      <w:r w:rsidRPr="00F36466">
        <w:rPr>
          <w:b/>
        </w:rPr>
        <w:t>-00</w:t>
      </w:r>
      <w:r w:rsidRPr="00F36466">
        <w:t xml:space="preserve"> ч</w:t>
      </w:r>
      <w:r w:rsidR="002802C9" w:rsidRPr="00F36466">
        <w:t>асов</w:t>
      </w:r>
      <w:r w:rsidRPr="00F36466">
        <w:t xml:space="preserve"> на базе </w:t>
      </w:r>
      <w:r w:rsidR="007F2822" w:rsidRPr="00F36466">
        <w:t>м</w:t>
      </w:r>
      <w:r w:rsidRPr="00F36466">
        <w:t>униципального бюджетного образовательного учреждения дополнительного образования «Бокситогорский центр доп</w:t>
      </w:r>
      <w:r w:rsidR="00EA7DBC" w:rsidRPr="00F36466">
        <w:t>олнительного образования».</w:t>
      </w:r>
    </w:p>
    <w:p w:rsidR="00CD0AF8" w:rsidRPr="00F36466" w:rsidRDefault="009E0175" w:rsidP="00B041A8">
      <w:pPr>
        <w:pStyle w:val="NormalWeb"/>
        <w:shd w:val="clear" w:color="auto" w:fill="FFFFFF"/>
        <w:spacing w:before="0" w:after="0" w:line="276" w:lineRule="auto"/>
        <w:jc w:val="both"/>
      </w:pPr>
      <w:r w:rsidRPr="00F36466">
        <w:t>5.2. Районный этап будет проводиться на базе МБОУ ДО «БЦДО»</w:t>
      </w:r>
      <w:r w:rsidR="00F36B86" w:rsidRPr="00F36466">
        <w:t xml:space="preserve"> г. Пикалево, ул. Советская</w:t>
      </w:r>
      <w:r w:rsidRPr="00F36466">
        <w:t xml:space="preserve">, дом 21 и г. Бокситогорск, ул. </w:t>
      </w:r>
      <w:r w:rsidR="003466FC">
        <w:t>Школьная</w:t>
      </w:r>
      <w:r w:rsidRPr="00F36466">
        <w:t>, дом 1</w:t>
      </w:r>
      <w:r w:rsidR="003466FC">
        <w:t>3</w:t>
      </w:r>
      <w:r w:rsidR="00F36B86" w:rsidRPr="00F36466">
        <w:t xml:space="preserve"> в одно и то же время. (</w:t>
      </w:r>
      <w:r w:rsidR="00F36B86" w:rsidRPr="00F36466">
        <w:rPr>
          <w:u w:val="single"/>
        </w:rPr>
        <w:t xml:space="preserve">При заполнении </w:t>
      </w:r>
      <w:r w:rsidR="00F36B86" w:rsidRPr="00F36466">
        <w:rPr>
          <w:bCs/>
          <w:u w:val="single"/>
        </w:rPr>
        <w:t>заявки</w:t>
      </w:r>
      <w:r w:rsidR="00F36B86" w:rsidRPr="00F36466">
        <w:rPr>
          <w:u w:val="single"/>
        </w:rPr>
        <w:t xml:space="preserve"> участник должен указать </w:t>
      </w:r>
      <w:r w:rsidR="00700160" w:rsidRPr="00F36466">
        <w:rPr>
          <w:u w:val="single"/>
        </w:rPr>
        <w:t>площадку, где он примет участие</w:t>
      </w:r>
      <w:r w:rsidR="00700160" w:rsidRPr="00F36466">
        <w:t>).</w:t>
      </w:r>
    </w:p>
    <w:p w:rsidR="00CD0AF8" w:rsidRPr="00F36466" w:rsidRDefault="00CD0AF8" w:rsidP="00313E7A">
      <w:pPr>
        <w:spacing w:before="120" w:after="120"/>
        <w:ind w:left="357"/>
        <w:jc w:val="center"/>
      </w:pPr>
      <w:r w:rsidRPr="00F36466">
        <w:rPr>
          <w:b/>
          <w:bCs/>
        </w:rPr>
        <w:t>6. Порядок подачи заявок на Олимпиаду</w:t>
      </w:r>
    </w:p>
    <w:p w:rsidR="00CD0AF8" w:rsidRPr="00F36466" w:rsidRDefault="00CD0AF8" w:rsidP="00FE718E">
      <w:pPr>
        <w:pStyle w:val="NormalWeb"/>
        <w:spacing w:before="0" w:after="0"/>
        <w:jc w:val="both"/>
      </w:pPr>
      <w:r w:rsidRPr="00F36466">
        <w:t xml:space="preserve">6.1.Оргкомитет Олимпиады принимает заявки (Приложение № 1) </w:t>
      </w:r>
      <w:r w:rsidR="00D03D36">
        <w:rPr>
          <w:b/>
        </w:rPr>
        <w:t>до 2</w:t>
      </w:r>
      <w:r w:rsidR="003466FC">
        <w:rPr>
          <w:b/>
        </w:rPr>
        <w:t>9</w:t>
      </w:r>
      <w:r w:rsidR="00F84A88" w:rsidRPr="00F36466">
        <w:rPr>
          <w:b/>
        </w:rPr>
        <w:t xml:space="preserve"> марта</w:t>
      </w:r>
      <w:r w:rsidRPr="00F36466">
        <w:rPr>
          <w:b/>
        </w:rPr>
        <w:t xml:space="preserve"> 20</w:t>
      </w:r>
      <w:r w:rsidR="003466FC">
        <w:rPr>
          <w:b/>
        </w:rPr>
        <w:t>21</w:t>
      </w:r>
      <w:r w:rsidRPr="00F36466">
        <w:rPr>
          <w:b/>
        </w:rPr>
        <w:t xml:space="preserve"> г</w:t>
      </w:r>
      <w:r w:rsidR="00EA7DBC" w:rsidRPr="00F36466">
        <w:rPr>
          <w:b/>
        </w:rPr>
        <w:t>ода</w:t>
      </w:r>
      <w:r w:rsidRPr="00F36466">
        <w:t xml:space="preserve"> </w:t>
      </w:r>
      <w:r w:rsidR="003466FC">
        <w:rPr>
          <w:rStyle w:val="s1"/>
        </w:rPr>
        <w:t>в электронном виде</w:t>
      </w:r>
      <w:r w:rsidR="003466FC">
        <w:t xml:space="preserve"> по электронной почте: </w:t>
      </w:r>
      <w:hyperlink r:id="rId5" w:history="1">
        <w:r w:rsidR="003466FC" w:rsidRPr="00D938BA">
          <w:rPr>
            <w:rStyle w:val="ac"/>
            <w:lang w:val="en-US"/>
          </w:rPr>
          <w:t>organizator</w:t>
        </w:r>
        <w:r w:rsidR="003466FC" w:rsidRPr="00D938BA">
          <w:rPr>
            <w:rStyle w:val="ac"/>
          </w:rPr>
          <w:t>_</w:t>
        </w:r>
        <w:r w:rsidR="003466FC" w:rsidRPr="00D938BA">
          <w:rPr>
            <w:rStyle w:val="ac"/>
            <w:lang w:val="en-US"/>
          </w:rPr>
          <w:t>eov</w:t>
        </w:r>
        <w:r w:rsidR="003466FC" w:rsidRPr="00D938BA">
          <w:rPr>
            <w:rStyle w:val="ac"/>
          </w:rPr>
          <w:t>@</w:t>
        </w:r>
        <w:r w:rsidR="003466FC" w:rsidRPr="00D938BA">
          <w:rPr>
            <w:rStyle w:val="ac"/>
            <w:lang w:val="en-US"/>
          </w:rPr>
          <w:t>mail</w:t>
        </w:r>
        <w:r w:rsidR="003466FC" w:rsidRPr="00D938BA">
          <w:rPr>
            <w:rStyle w:val="ac"/>
          </w:rPr>
          <w:t>.</w:t>
        </w:r>
        <w:r w:rsidR="003466FC" w:rsidRPr="00D938BA">
          <w:rPr>
            <w:rStyle w:val="ac"/>
            <w:lang w:val="en-US"/>
          </w:rPr>
          <w:t>ru</w:t>
        </w:r>
      </w:hyperlink>
      <w:r w:rsidR="003466FC">
        <w:t xml:space="preserve">, </w:t>
      </w:r>
      <w:r w:rsidR="00BC0477">
        <w:t xml:space="preserve">по всем вопросам обращаться к педагогу-организатору </w:t>
      </w:r>
      <w:proofErr w:type="spellStart"/>
      <w:r w:rsidR="00BC0477">
        <w:t>Евстинеевой</w:t>
      </w:r>
      <w:proofErr w:type="spellEnd"/>
      <w:r w:rsidR="00BC0477">
        <w:t xml:space="preserve"> Оксане Владимировне </w:t>
      </w:r>
      <w:r w:rsidRPr="00F36466">
        <w:t>тел.</w:t>
      </w:r>
      <w:r w:rsidR="003466FC">
        <w:t>:</w:t>
      </w:r>
      <w:r w:rsidRPr="00F36466">
        <w:t xml:space="preserve"> </w:t>
      </w:r>
      <w:r w:rsidR="003466FC">
        <w:t>4</w:t>
      </w:r>
      <w:r w:rsidR="00704539" w:rsidRPr="00F36466">
        <w:t>1</w:t>
      </w:r>
      <w:r w:rsidR="00E56215">
        <w:t>6-18</w:t>
      </w:r>
      <w:r w:rsidR="00BC0477">
        <w:t>.</w:t>
      </w:r>
    </w:p>
    <w:p w:rsidR="00704539" w:rsidRPr="00B93570" w:rsidRDefault="00704539" w:rsidP="00F76B90">
      <w:pPr>
        <w:tabs>
          <w:tab w:val="left" w:pos="2160"/>
        </w:tabs>
        <w:spacing w:after="120"/>
        <w:ind w:left="714" w:hanging="357"/>
        <w:jc w:val="center"/>
        <w:rPr>
          <w:b/>
          <w:iCs/>
        </w:rPr>
      </w:pPr>
    </w:p>
    <w:p w:rsidR="00CD0AF8" w:rsidRPr="00F36466" w:rsidRDefault="00CD0AF8" w:rsidP="00F76B90">
      <w:pPr>
        <w:tabs>
          <w:tab w:val="left" w:pos="2160"/>
        </w:tabs>
        <w:spacing w:after="120"/>
        <w:ind w:left="714" w:hanging="357"/>
        <w:jc w:val="center"/>
      </w:pPr>
      <w:r w:rsidRPr="00F36466">
        <w:rPr>
          <w:b/>
          <w:iCs/>
        </w:rPr>
        <w:t>7. Условия проведения Олимпиады</w:t>
      </w:r>
    </w:p>
    <w:p w:rsidR="00CD0AF8" w:rsidRPr="00F36466" w:rsidRDefault="00B174EF" w:rsidP="00FE718E">
      <w:pPr>
        <w:jc w:val="both"/>
      </w:pPr>
      <w:r w:rsidRPr="00F36466">
        <w:t>7.1.</w:t>
      </w:r>
      <w:r w:rsidR="00CD0AF8" w:rsidRPr="00F36466">
        <w:t>Программа Олимпиады состоит из практических и теоретических заданий. Каждому участнику команды необходимо пройти 3 этапа.</w:t>
      </w:r>
    </w:p>
    <w:p w:rsidR="00CD0AF8" w:rsidRPr="00F36466" w:rsidRDefault="00CD0AF8" w:rsidP="00FE718E">
      <w:pPr>
        <w:jc w:val="both"/>
      </w:pPr>
      <w:r w:rsidRPr="00F36466">
        <w:rPr>
          <w:b/>
        </w:rPr>
        <w:t>1 этап - Тестирование</w:t>
      </w:r>
      <w:r w:rsidRPr="00F36466">
        <w:t>.</w:t>
      </w:r>
    </w:p>
    <w:p w:rsidR="00CD0AF8" w:rsidRPr="00F36466" w:rsidRDefault="00CD0AF8" w:rsidP="00FE718E">
      <w:pPr>
        <w:jc w:val="both"/>
      </w:pPr>
      <w:r w:rsidRPr="00F36466">
        <w:t>При тестировании используются ма</w:t>
      </w:r>
      <w:r w:rsidR="00EA7DBC" w:rsidRPr="00F36466">
        <w:t xml:space="preserve">териалы школьной программы по </w:t>
      </w:r>
      <w:r w:rsidR="00E56215">
        <w:t>предмету «</w:t>
      </w:r>
      <w:r w:rsidR="00EA7DBC" w:rsidRPr="00F36466">
        <w:t>П</w:t>
      </w:r>
      <w:r w:rsidR="00D70550" w:rsidRPr="00F36466">
        <w:t>риродоведение.</w:t>
      </w:r>
      <w:r w:rsidRPr="00F36466">
        <w:t xml:space="preserve"> </w:t>
      </w:r>
      <w:r w:rsidR="00EA7DBC" w:rsidRPr="00F36466">
        <w:t>О</w:t>
      </w:r>
      <w:r w:rsidR="00D70550" w:rsidRPr="00F36466">
        <w:t>кружающий</w:t>
      </w:r>
      <w:r w:rsidRPr="00F36466">
        <w:t xml:space="preserve"> мир</w:t>
      </w:r>
      <w:r w:rsidR="00E56215">
        <w:t>»</w:t>
      </w:r>
      <w:r w:rsidRPr="00F36466">
        <w:t xml:space="preserve"> (по темам: «Земля - планета солнечной системы», «Полезные ископаемые», «Природные зоны», «Почва», «Вода», «Природные сообщества», «Организм человека и охрана здоровья», «Поверхность нашего края», «Природа нашего края»</w:t>
      </w:r>
      <w:r w:rsidR="00EA7DBC" w:rsidRPr="00F36466">
        <w:t>)</w:t>
      </w:r>
      <w:r w:rsidRPr="00F36466">
        <w:t>.</w:t>
      </w:r>
    </w:p>
    <w:p w:rsidR="00CD0AF8" w:rsidRPr="00F36466" w:rsidRDefault="00CD0AF8" w:rsidP="00FE718E">
      <w:pPr>
        <w:jc w:val="both"/>
      </w:pPr>
      <w:r w:rsidRPr="00F36466">
        <w:rPr>
          <w:b/>
        </w:rPr>
        <w:t>2 этап - Растения нашего края</w:t>
      </w:r>
      <w:r w:rsidRPr="00F36466">
        <w:t>.</w:t>
      </w:r>
    </w:p>
    <w:p w:rsidR="00CD0AF8" w:rsidRPr="00F36466" w:rsidRDefault="00EA7DBC" w:rsidP="00FE718E">
      <w:pPr>
        <w:jc w:val="both"/>
      </w:pPr>
      <w:r w:rsidRPr="00F36466">
        <w:t>Задание</w:t>
      </w:r>
      <w:r w:rsidR="00FE718E" w:rsidRPr="00F36466">
        <w:t xml:space="preserve"> заключается в том, чтобы </w:t>
      </w:r>
      <w:r w:rsidRPr="00F36466">
        <w:t>о</w:t>
      </w:r>
      <w:r w:rsidR="00CD0AF8" w:rsidRPr="00F36466">
        <w:t xml:space="preserve">пределить по </w:t>
      </w:r>
      <w:r w:rsidR="00704987" w:rsidRPr="00F36466">
        <w:t xml:space="preserve">карточкам растения </w:t>
      </w:r>
      <w:r w:rsidR="00CD0AF8" w:rsidRPr="00F36466">
        <w:t xml:space="preserve">(культурные, лекарственные, </w:t>
      </w:r>
      <w:r w:rsidR="00455C36" w:rsidRPr="00F36466">
        <w:t>ядовитые, редкие и охраняемые).</w:t>
      </w:r>
    </w:p>
    <w:p w:rsidR="00CD0AF8" w:rsidRPr="00F36466" w:rsidRDefault="00CD0AF8" w:rsidP="00FE718E">
      <w:pPr>
        <w:jc w:val="both"/>
      </w:pPr>
      <w:r w:rsidRPr="00F36466">
        <w:rPr>
          <w:b/>
        </w:rPr>
        <w:t>3 этап - Животные нашего края</w:t>
      </w:r>
      <w:r w:rsidRPr="00F36466">
        <w:t>.</w:t>
      </w:r>
    </w:p>
    <w:p w:rsidR="00CD0AF8" w:rsidRPr="00F36466" w:rsidRDefault="00FE718E" w:rsidP="00FE718E">
      <w:pPr>
        <w:pStyle w:val="NormalWeb"/>
        <w:spacing w:before="0" w:after="0"/>
        <w:jc w:val="both"/>
      </w:pPr>
      <w:r w:rsidRPr="00F36466">
        <w:t xml:space="preserve">Задание заключается в том, чтобы </w:t>
      </w:r>
      <w:r w:rsidR="00EA7DBC" w:rsidRPr="00F36466">
        <w:t>о</w:t>
      </w:r>
      <w:r w:rsidR="00CD0AF8" w:rsidRPr="00F36466">
        <w:t>пределить по карточкам</w:t>
      </w:r>
      <w:r w:rsidR="00455C36" w:rsidRPr="00F36466">
        <w:t xml:space="preserve"> животных </w:t>
      </w:r>
      <w:r w:rsidR="00F84A88" w:rsidRPr="00F36466">
        <w:t>(животные края</w:t>
      </w:r>
      <w:r w:rsidR="00CD0AF8" w:rsidRPr="00F36466">
        <w:t xml:space="preserve">, редкие и охраняемые). </w:t>
      </w:r>
    </w:p>
    <w:p w:rsidR="00CD0AF8" w:rsidRPr="00F36466" w:rsidRDefault="00D13AB8" w:rsidP="00FE718E">
      <w:pPr>
        <w:pStyle w:val="NormalWeb"/>
        <w:spacing w:before="0" w:after="0"/>
        <w:jc w:val="both"/>
        <w:rPr>
          <w:color w:val="000000"/>
        </w:rPr>
      </w:pPr>
      <w:r w:rsidRPr="00F36466">
        <w:t>7.2</w:t>
      </w:r>
      <w:r w:rsidR="00EA7DBC" w:rsidRPr="00F36466">
        <w:t>.</w:t>
      </w:r>
      <w:r w:rsidR="00CD0AF8" w:rsidRPr="00F36466">
        <w:t xml:space="preserve">Для подготовки к Олимпиаде рекомендуется использовать атлас-определитель для учащихся </w:t>
      </w:r>
      <w:r w:rsidR="00CD0AF8" w:rsidRPr="00F36466">
        <w:rPr>
          <w:color w:val="000000"/>
        </w:rPr>
        <w:t>«От земли до неба», автор Плешаков А.А.</w:t>
      </w:r>
    </w:p>
    <w:p w:rsidR="00F84A88" w:rsidRPr="00F36466" w:rsidRDefault="00F84A88" w:rsidP="00F76B90">
      <w:pPr>
        <w:spacing w:after="120"/>
        <w:jc w:val="center"/>
        <w:rPr>
          <w:b/>
          <w:bCs/>
        </w:rPr>
      </w:pPr>
    </w:p>
    <w:p w:rsidR="00CD0AF8" w:rsidRPr="00F36466" w:rsidRDefault="00CD0AF8" w:rsidP="00F76B90">
      <w:pPr>
        <w:spacing w:after="120"/>
        <w:jc w:val="center"/>
      </w:pPr>
      <w:r w:rsidRPr="00F36466">
        <w:rPr>
          <w:b/>
          <w:bCs/>
        </w:rPr>
        <w:t>8. Подведение итогов Олимпиады</w:t>
      </w:r>
    </w:p>
    <w:p w:rsidR="00CD0AF8" w:rsidRPr="00F36466" w:rsidRDefault="00CD0AF8" w:rsidP="00FE718E">
      <w:pPr>
        <w:pStyle w:val="NormalWeb"/>
        <w:spacing w:before="0" w:after="0"/>
        <w:jc w:val="both"/>
        <w:rPr>
          <w:iCs/>
        </w:rPr>
      </w:pPr>
      <w:r w:rsidRPr="00F36466">
        <w:lastRenderedPageBreak/>
        <w:t>8.1. Подведение итогов Олимпиады возлагается на жюри.</w:t>
      </w:r>
    </w:p>
    <w:p w:rsidR="00CD0AF8" w:rsidRPr="00F36466" w:rsidRDefault="00CD0AF8" w:rsidP="00FE718E">
      <w:pPr>
        <w:jc w:val="both"/>
        <w:rPr>
          <w:bCs/>
          <w:iCs/>
          <w:color w:val="000000"/>
        </w:rPr>
      </w:pPr>
      <w:r w:rsidRPr="00F36466">
        <w:rPr>
          <w:iCs/>
        </w:rPr>
        <w:t>8.2. Итоги Олимпиады подводятся по 2 номинациям:</w:t>
      </w:r>
    </w:p>
    <w:p w:rsidR="00CD0AF8" w:rsidRPr="00F36466" w:rsidRDefault="00CD0AF8" w:rsidP="00FE718E">
      <w:pPr>
        <w:numPr>
          <w:ilvl w:val="0"/>
          <w:numId w:val="2"/>
        </w:numPr>
        <w:shd w:val="clear" w:color="auto" w:fill="FFFFFF"/>
        <w:tabs>
          <w:tab w:val="left" w:pos="1425"/>
        </w:tabs>
        <w:jc w:val="both"/>
        <w:rPr>
          <w:bCs/>
          <w:iCs/>
          <w:color w:val="000000"/>
        </w:rPr>
      </w:pPr>
      <w:r w:rsidRPr="00F36466">
        <w:rPr>
          <w:bCs/>
          <w:iCs/>
          <w:color w:val="000000"/>
        </w:rPr>
        <w:t>командное первенство;</w:t>
      </w:r>
    </w:p>
    <w:p w:rsidR="00CD0AF8" w:rsidRPr="00F36466" w:rsidRDefault="00CD0AF8" w:rsidP="00FE718E">
      <w:pPr>
        <w:numPr>
          <w:ilvl w:val="0"/>
          <w:numId w:val="2"/>
        </w:numPr>
        <w:shd w:val="clear" w:color="auto" w:fill="FFFFFF"/>
        <w:tabs>
          <w:tab w:val="left" w:pos="1425"/>
        </w:tabs>
        <w:jc w:val="both"/>
        <w:rPr>
          <w:bCs/>
          <w:iCs/>
          <w:color w:val="000000"/>
        </w:rPr>
      </w:pPr>
      <w:r w:rsidRPr="00F36466">
        <w:rPr>
          <w:bCs/>
          <w:iCs/>
          <w:color w:val="000000"/>
        </w:rPr>
        <w:t>личное первенство.</w:t>
      </w:r>
    </w:p>
    <w:p w:rsidR="00CD0AF8" w:rsidRPr="00F36466" w:rsidRDefault="00CD0AF8" w:rsidP="00FE718E">
      <w:pPr>
        <w:shd w:val="clear" w:color="auto" w:fill="FFFFFF"/>
        <w:tabs>
          <w:tab w:val="left" w:pos="1425"/>
        </w:tabs>
        <w:jc w:val="both"/>
        <w:rPr>
          <w:bCs/>
          <w:iCs/>
          <w:color w:val="000000"/>
        </w:rPr>
      </w:pPr>
      <w:r w:rsidRPr="00F36466">
        <w:rPr>
          <w:bCs/>
          <w:iCs/>
          <w:color w:val="000000"/>
        </w:rPr>
        <w:t>8.3. Победители и призёры в личном первенстве определяются по наибольшему количеству набранных баллов участниками.</w:t>
      </w:r>
    </w:p>
    <w:p w:rsidR="00CD0AF8" w:rsidRPr="00F36466" w:rsidRDefault="00CD0AF8" w:rsidP="00FE718E">
      <w:pPr>
        <w:shd w:val="clear" w:color="auto" w:fill="FFFFFF"/>
        <w:tabs>
          <w:tab w:val="left" w:pos="1425"/>
        </w:tabs>
        <w:jc w:val="both"/>
      </w:pPr>
      <w:r w:rsidRPr="00F36466">
        <w:rPr>
          <w:bCs/>
          <w:iCs/>
          <w:color w:val="000000"/>
        </w:rPr>
        <w:t>8.4. Победители и призёры командного первенства определяются путём суммирования баллов, набранных всеми членами команды.</w:t>
      </w:r>
    </w:p>
    <w:p w:rsidR="00CD0AF8" w:rsidRPr="00F36466" w:rsidRDefault="00CD0AF8" w:rsidP="00FE718E">
      <w:pPr>
        <w:shd w:val="clear" w:color="auto" w:fill="FFFFFF"/>
        <w:tabs>
          <w:tab w:val="left" w:pos="1425"/>
        </w:tabs>
        <w:jc w:val="both"/>
      </w:pPr>
    </w:p>
    <w:p w:rsidR="00CD0AF8" w:rsidRPr="00F36466" w:rsidRDefault="00CD0AF8" w:rsidP="006352CE">
      <w:pPr>
        <w:pStyle w:val="NormalWeb"/>
        <w:spacing w:before="0" w:after="120"/>
        <w:jc w:val="center"/>
      </w:pPr>
      <w:r w:rsidRPr="00F36466">
        <w:rPr>
          <w:b/>
          <w:bCs/>
        </w:rPr>
        <w:t>9. Награждение победителей и призёров Олимпиады</w:t>
      </w:r>
    </w:p>
    <w:p w:rsidR="00CD0AF8" w:rsidRPr="00F36466" w:rsidRDefault="00CD0AF8" w:rsidP="00FE718E">
      <w:pPr>
        <w:pStyle w:val="NormalWeb"/>
        <w:spacing w:before="0" w:after="0"/>
        <w:jc w:val="both"/>
      </w:pPr>
      <w:r w:rsidRPr="00F36466">
        <w:t>9.1.</w:t>
      </w:r>
      <w:r w:rsidR="00455C36" w:rsidRPr="00F36466">
        <w:t xml:space="preserve"> </w:t>
      </w:r>
      <w:r w:rsidRPr="00F36466">
        <w:t>Победители и призеры Олимпиады награждаются Почетными грамотами Комитета образования</w:t>
      </w:r>
      <w:r w:rsidR="0030747D" w:rsidRPr="00F36466">
        <w:t xml:space="preserve"> администрации Бокситогорского </w:t>
      </w:r>
      <w:r w:rsidR="00CF31D8" w:rsidRPr="00F36466">
        <w:t>м</w:t>
      </w:r>
      <w:r w:rsidRPr="00F36466">
        <w:t>униципального района Ленинградской области.</w:t>
      </w:r>
    </w:p>
    <w:p w:rsidR="00CD0AF8" w:rsidRPr="00F36466" w:rsidRDefault="00CD0AF8">
      <w:pPr>
        <w:pStyle w:val="NormalWeb"/>
        <w:jc w:val="both"/>
      </w:pPr>
    </w:p>
    <w:p w:rsidR="00CD0AF8" w:rsidRPr="00F36466" w:rsidRDefault="00FE718E" w:rsidP="001707EA">
      <w:pPr>
        <w:tabs>
          <w:tab w:val="left" w:pos="180"/>
        </w:tabs>
        <w:jc w:val="right"/>
        <w:rPr>
          <w:iCs/>
          <w:sz w:val="20"/>
          <w:szCs w:val="20"/>
        </w:rPr>
      </w:pPr>
      <w:r w:rsidRPr="00F36466">
        <w:rPr>
          <w:iCs/>
        </w:rPr>
        <w:br w:type="page"/>
      </w:r>
      <w:r w:rsidR="00CD0AF8" w:rsidRPr="00F36466">
        <w:rPr>
          <w:iCs/>
          <w:sz w:val="20"/>
          <w:szCs w:val="20"/>
        </w:rPr>
        <w:lastRenderedPageBreak/>
        <w:t xml:space="preserve">Приложение </w:t>
      </w:r>
      <w:r w:rsidR="00EA7DBC" w:rsidRPr="00F36466">
        <w:rPr>
          <w:iCs/>
          <w:sz w:val="20"/>
          <w:szCs w:val="20"/>
        </w:rPr>
        <w:t>№</w:t>
      </w:r>
      <w:r w:rsidR="00CD0AF8" w:rsidRPr="00F36466">
        <w:rPr>
          <w:iCs/>
          <w:sz w:val="20"/>
          <w:szCs w:val="20"/>
        </w:rPr>
        <w:t>1</w:t>
      </w:r>
    </w:p>
    <w:p w:rsidR="001707EA" w:rsidRPr="00F36466" w:rsidRDefault="001707EA" w:rsidP="001707EA">
      <w:pPr>
        <w:ind w:firstLine="540"/>
        <w:jc w:val="right"/>
        <w:rPr>
          <w:sz w:val="20"/>
          <w:szCs w:val="20"/>
        </w:rPr>
      </w:pPr>
      <w:r w:rsidRPr="00F36466">
        <w:rPr>
          <w:sz w:val="20"/>
          <w:szCs w:val="20"/>
        </w:rPr>
        <w:t>к положению</w:t>
      </w:r>
    </w:p>
    <w:p w:rsidR="001707EA" w:rsidRPr="00F36466" w:rsidRDefault="001707EA" w:rsidP="001707EA">
      <w:pPr>
        <w:tabs>
          <w:tab w:val="left" w:pos="180"/>
        </w:tabs>
        <w:jc w:val="right"/>
        <w:rPr>
          <w:color w:val="000000"/>
          <w:sz w:val="20"/>
          <w:szCs w:val="20"/>
        </w:rPr>
      </w:pPr>
      <w:r w:rsidRPr="00F36466">
        <w:rPr>
          <w:sz w:val="20"/>
          <w:szCs w:val="20"/>
        </w:rPr>
        <w:t xml:space="preserve">о </w:t>
      </w:r>
      <w:r w:rsidRPr="00F36466">
        <w:rPr>
          <w:color w:val="000000"/>
          <w:sz w:val="20"/>
          <w:szCs w:val="20"/>
        </w:rPr>
        <w:t>малой районной олимпиаде</w:t>
      </w:r>
    </w:p>
    <w:p w:rsidR="001707EA" w:rsidRPr="00F36466" w:rsidRDefault="001707EA" w:rsidP="001707EA">
      <w:pPr>
        <w:tabs>
          <w:tab w:val="left" w:pos="180"/>
        </w:tabs>
        <w:jc w:val="right"/>
        <w:rPr>
          <w:bCs/>
          <w:sz w:val="20"/>
          <w:szCs w:val="20"/>
        </w:rPr>
      </w:pPr>
      <w:r w:rsidRPr="00F36466">
        <w:rPr>
          <w:color w:val="000000"/>
          <w:sz w:val="20"/>
          <w:szCs w:val="20"/>
        </w:rPr>
        <w:t>по природоведению</w:t>
      </w:r>
    </w:p>
    <w:p w:rsidR="00FE718E" w:rsidRPr="00F36466" w:rsidRDefault="00FE718E">
      <w:pPr>
        <w:jc w:val="center"/>
        <w:rPr>
          <w:bCs/>
        </w:rPr>
      </w:pPr>
    </w:p>
    <w:p w:rsidR="00D95510" w:rsidRPr="00F36466" w:rsidRDefault="00D95510">
      <w:pPr>
        <w:jc w:val="center"/>
        <w:rPr>
          <w:b/>
          <w:bCs/>
        </w:rPr>
      </w:pPr>
    </w:p>
    <w:p w:rsidR="00CD0AF8" w:rsidRPr="00F36466" w:rsidRDefault="00D95510" w:rsidP="00D95510">
      <w:pPr>
        <w:spacing w:line="276" w:lineRule="auto"/>
        <w:jc w:val="center"/>
        <w:rPr>
          <w:b/>
          <w:bCs/>
        </w:rPr>
      </w:pPr>
      <w:r w:rsidRPr="00F36466">
        <w:rPr>
          <w:b/>
          <w:bCs/>
        </w:rPr>
        <w:t>З</w:t>
      </w:r>
      <w:r w:rsidR="00B8523F" w:rsidRPr="00F36466">
        <w:rPr>
          <w:b/>
          <w:bCs/>
        </w:rPr>
        <w:t>аявка</w:t>
      </w:r>
    </w:p>
    <w:p w:rsidR="00CD0AF8" w:rsidRPr="00F36466" w:rsidRDefault="00CD0AF8" w:rsidP="00D95510">
      <w:pPr>
        <w:spacing w:line="276" w:lineRule="auto"/>
        <w:jc w:val="center"/>
      </w:pPr>
      <w:r w:rsidRPr="00F36466">
        <w:rPr>
          <w:bCs/>
        </w:rPr>
        <w:t xml:space="preserve">на участие в </w:t>
      </w:r>
      <w:r w:rsidRPr="00F36466">
        <w:rPr>
          <w:color w:val="000000"/>
        </w:rPr>
        <w:t>малой районной олимпиад</w:t>
      </w:r>
      <w:r w:rsidR="00B8523F" w:rsidRPr="00F36466">
        <w:rPr>
          <w:color w:val="000000"/>
        </w:rPr>
        <w:t>е</w:t>
      </w:r>
      <w:r w:rsidRPr="00F36466">
        <w:rPr>
          <w:color w:val="000000"/>
        </w:rPr>
        <w:t xml:space="preserve"> по природоведению</w:t>
      </w:r>
    </w:p>
    <w:p w:rsidR="00CD0AF8" w:rsidRPr="00F36466" w:rsidRDefault="00CD0AF8" w:rsidP="00D95510">
      <w:pPr>
        <w:spacing w:line="276" w:lineRule="auto"/>
        <w:jc w:val="center"/>
      </w:pPr>
    </w:p>
    <w:p w:rsidR="00CD0AF8" w:rsidRPr="00F36466" w:rsidRDefault="00CD0AF8" w:rsidP="00D95510">
      <w:pPr>
        <w:numPr>
          <w:ilvl w:val="0"/>
          <w:numId w:val="3"/>
        </w:numPr>
        <w:spacing w:line="276" w:lineRule="auto"/>
        <w:jc w:val="both"/>
      </w:pPr>
      <w:r w:rsidRPr="00F36466">
        <w:t>Заявитель ______________________________________________________</w:t>
      </w:r>
    </w:p>
    <w:p w:rsidR="00CD0AF8" w:rsidRPr="00F36466" w:rsidRDefault="00CD0AF8" w:rsidP="00D95510">
      <w:pPr>
        <w:spacing w:line="276" w:lineRule="auto"/>
        <w:ind w:left="360"/>
        <w:jc w:val="center"/>
        <w:rPr>
          <w:i/>
        </w:rPr>
      </w:pPr>
      <w:r w:rsidRPr="00F36466">
        <w:rPr>
          <w:i/>
        </w:rPr>
        <w:t>(</w:t>
      </w:r>
      <w:r w:rsidR="00F36B86" w:rsidRPr="00F36466">
        <w:rPr>
          <w:i/>
        </w:rPr>
        <w:t>о</w:t>
      </w:r>
      <w:r w:rsidR="00EA7DBC" w:rsidRPr="00F36466">
        <w:rPr>
          <w:i/>
        </w:rPr>
        <w:t>бщеобразовательн</w:t>
      </w:r>
      <w:r w:rsidR="00D70550" w:rsidRPr="00F36466">
        <w:rPr>
          <w:i/>
        </w:rPr>
        <w:t>ая организация</w:t>
      </w:r>
      <w:r w:rsidRPr="00F36466">
        <w:rPr>
          <w:i/>
        </w:rPr>
        <w:t>, адрес, телефон)</w:t>
      </w:r>
    </w:p>
    <w:p w:rsidR="00CD0AF8" w:rsidRPr="00F36466" w:rsidRDefault="00CD0AF8" w:rsidP="00D95510">
      <w:pPr>
        <w:spacing w:line="276" w:lineRule="auto"/>
        <w:ind w:left="360"/>
        <w:jc w:val="both"/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68"/>
        <w:gridCol w:w="1701"/>
        <w:gridCol w:w="858"/>
        <w:gridCol w:w="1852"/>
        <w:gridCol w:w="2047"/>
        <w:gridCol w:w="1791"/>
      </w:tblGrid>
      <w:tr w:rsidR="00CD0AF8" w:rsidRPr="00F36466" w:rsidTr="00F74B4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F8" w:rsidRPr="00F36466" w:rsidRDefault="00CD0AF8" w:rsidP="00B25295">
            <w:pPr>
              <w:snapToGrid w:val="0"/>
              <w:spacing w:line="276" w:lineRule="auto"/>
              <w:jc w:val="center"/>
              <w:rPr>
                <w:b/>
              </w:rPr>
            </w:pPr>
            <w:r w:rsidRPr="00F36466">
              <w:rPr>
                <w:b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F8" w:rsidRPr="00F36466" w:rsidRDefault="00CD0AF8" w:rsidP="00B25295">
            <w:pPr>
              <w:snapToGrid w:val="0"/>
              <w:spacing w:line="276" w:lineRule="auto"/>
              <w:ind w:left="-63" w:right="-3"/>
              <w:jc w:val="center"/>
              <w:rPr>
                <w:b/>
              </w:rPr>
            </w:pPr>
            <w:r w:rsidRPr="00F36466">
              <w:rPr>
                <w:b/>
              </w:rPr>
              <w:t>ФИО</w:t>
            </w:r>
          </w:p>
          <w:p w:rsidR="00CD0AF8" w:rsidRPr="00F36466" w:rsidRDefault="00CD0AF8" w:rsidP="00B25295">
            <w:pPr>
              <w:spacing w:line="276" w:lineRule="auto"/>
              <w:ind w:left="-48" w:right="-3"/>
              <w:jc w:val="center"/>
              <w:rPr>
                <w:b/>
              </w:rPr>
            </w:pPr>
            <w:r w:rsidRPr="00F36466">
              <w:rPr>
                <w:b/>
              </w:rPr>
              <w:t>участника</w:t>
            </w:r>
          </w:p>
          <w:p w:rsidR="00CD0AF8" w:rsidRPr="00F36466" w:rsidRDefault="00CD0AF8" w:rsidP="00B25295">
            <w:pPr>
              <w:snapToGrid w:val="0"/>
              <w:spacing w:line="276" w:lineRule="auto"/>
              <w:jc w:val="center"/>
              <w:rPr>
                <w:b/>
              </w:rPr>
            </w:pPr>
            <w:r w:rsidRPr="00F36466">
              <w:rPr>
                <w:b/>
              </w:rPr>
              <w:t>(полное)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F8" w:rsidRPr="00F36466" w:rsidRDefault="00CD0AF8" w:rsidP="00B25295">
            <w:pPr>
              <w:snapToGrid w:val="0"/>
              <w:spacing w:line="276" w:lineRule="auto"/>
              <w:jc w:val="center"/>
              <w:rPr>
                <w:b/>
              </w:rPr>
            </w:pPr>
            <w:r w:rsidRPr="00F36466">
              <w:rPr>
                <w:b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F8" w:rsidRPr="00F36466" w:rsidRDefault="00CD0AF8" w:rsidP="00B25295">
            <w:pPr>
              <w:snapToGrid w:val="0"/>
              <w:spacing w:line="276" w:lineRule="auto"/>
              <w:jc w:val="center"/>
              <w:rPr>
                <w:b/>
              </w:rPr>
            </w:pPr>
            <w:r w:rsidRPr="00F36466">
              <w:rPr>
                <w:b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AF8" w:rsidRPr="00F36466" w:rsidRDefault="00CD0AF8" w:rsidP="00B25295">
            <w:pPr>
              <w:snapToGrid w:val="0"/>
              <w:spacing w:line="276" w:lineRule="auto"/>
              <w:jc w:val="center"/>
              <w:rPr>
                <w:b/>
              </w:rPr>
            </w:pPr>
            <w:r w:rsidRPr="00F36466">
              <w:rPr>
                <w:b/>
              </w:rPr>
              <w:t>Домашний адрес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F8" w:rsidRPr="00F36466" w:rsidRDefault="00CD0AF8" w:rsidP="00B25295">
            <w:pPr>
              <w:snapToGrid w:val="0"/>
              <w:spacing w:line="276" w:lineRule="auto"/>
              <w:jc w:val="center"/>
              <w:rPr>
                <w:b/>
              </w:rPr>
            </w:pPr>
            <w:r w:rsidRPr="00F36466">
              <w:rPr>
                <w:b/>
              </w:rPr>
              <w:t>ФИО педагога</w:t>
            </w:r>
          </w:p>
        </w:tc>
      </w:tr>
      <w:tr w:rsidR="00CD0AF8" w:rsidRPr="00F36466" w:rsidTr="00F74B4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  <w:p w:rsidR="00CD0AF8" w:rsidRPr="00F36466" w:rsidRDefault="00CD0AF8" w:rsidP="00D95510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</w:tc>
      </w:tr>
      <w:tr w:rsidR="00CD0AF8" w:rsidRPr="00F36466" w:rsidTr="00F74B4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  <w:p w:rsidR="00CD0AF8" w:rsidRPr="00F36466" w:rsidRDefault="00CD0AF8" w:rsidP="00D95510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</w:tc>
      </w:tr>
      <w:tr w:rsidR="00CD0AF8" w:rsidRPr="00F36466" w:rsidTr="00F74B40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  <w:p w:rsidR="00CD0AF8" w:rsidRPr="00F36466" w:rsidRDefault="00CD0AF8" w:rsidP="00D95510">
            <w:pPr>
              <w:spacing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F8" w:rsidRPr="00F36466" w:rsidRDefault="00CD0AF8" w:rsidP="00D95510">
            <w:pPr>
              <w:snapToGrid w:val="0"/>
              <w:spacing w:line="276" w:lineRule="auto"/>
              <w:jc w:val="both"/>
            </w:pPr>
          </w:p>
        </w:tc>
      </w:tr>
    </w:tbl>
    <w:p w:rsidR="000977B4" w:rsidRPr="00F36466" w:rsidRDefault="000977B4"/>
    <w:p w:rsidR="00F74B40" w:rsidRPr="00F36466" w:rsidRDefault="00F74B40"/>
    <w:p w:rsidR="000F10A7" w:rsidRPr="00F36466" w:rsidRDefault="00351569">
      <w:r w:rsidRPr="00F36466">
        <w:t>Площадка, где будете принимать участие</w:t>
      </w:r>
      <w:r w:rsidR="00245758" w:rsidRPr="00F36466">
        <w:t xml:space="preserve"> _______________________________________</w:t>
      </w:r>
    </w:p>
    <w:p w:rsidR="00351569" w:rsidRPr="00F36466" w:rsidRDefault="00351569"/>
    <w:p w:rsidR="00B4216F" w:rsidRPr="00F36466" w:rsidRDefault="00B4216F"/>
    <w:p w:rsidR="00CD0AF8" w:rsidRPr="00F36466" w:rsidRDefault="00CD0AF8">
      <w:pPr>
        <w:rPr>
          <w:color w:val="808080"/>
        </w:rPr>
      </w:pPr>
      <w:r w:rsidRPr="00F36466">
        <w:t>Руководитель О</w:t>
      </w:r>
      <w:r w:rsidR="00FE718E" w:rsidRPr="00F36466">
        <w:t>О</w:t>
      </w:r>
      <w:r w:rsidRPr="00F36466">
        <w:t>______________</w:t>
      </w:r>
    </w:p>
    <w:p w:rsidR="00CD0AF8" w:rsidRPr="00F36466" w:rsidRDefault="00CD0AF8">
      <w:pPr>
        <w:rPr>
          <w:color w:val="808080"/>
        </w:rPr>
      </w:pPr>
    </w:p>
    <w:p w:rsidR="00CD0AF8" w:rsidRPr="00F36466" w:rsidRDefault="00CD0AF8">
      <w:pPr>
        <w:jc w:val="right"/>
        <w:rPr>
          <w:color w:val="000000"/>
        </w:rPr>
      </w:pPr>
    </w:p>
    <w:p w:rsidR="00F25644" w:rsidRPr="00F36466" w:rsidRDefault="00F25644">
      <w:pPr>
        <w:jc w:val="both"/>
        <w:rPr>
          <w:color w:val="000000"/>
        </w:rPr>
      </w:pPr>
    </w:p>
    <w:p w:rsidR="00F25644" w:rsidRPr="00F36466" w:rsidRDefault="00F25644">
      <w:pPr>
        <w:jc w:val="both"/>
        <w:rPr>
          <w:color w:val="000000"/>
        </w:rPr>
      </w:pPr>
    </w:p>
    <w:p w:rsidR="00F25644" w:rsidRPr="00F36466" w:rsidRDefault="00F25644">
      <w:pPr>
        <w:jc w:val="both"/>
        <w:rPr>
          <w:color w:val="000000"/>
        </w:rPr>
      </w:pPr>
    </w:p>
    <w:p w:rsidR="00F25644" w:rsidRPr="00F36466" w:rsidRDefault="00F25644">
      <w:pPr>
        <w:jc w:val="both"/>
        <w:rPr>
          <w:color w:val="000000"/>
        </w:rPr>
      </w:pPr>
    </w:p>
    <w:p w:rsidR="00F25644" w:rsidRPr="00F36466" w:rsidRDefault="00F25644">
      <w:pPr>
        <w:jc w:val="both"/>
        <w:rPr>
          <w:color w:val="000000"/>
        </w:rPr>
      </w:pPr>
    </w:p>
    <w:p w:rsidR="00F25644" w:rsidRPr="00F36466" w:rsidRDefault="00F25644">
      <w:pPr>
        <w:jc w:val="both"/>
        <w:rPr>
          <w:color w:val="000000"/>
        </w:rPr>
      </w:pPr>
    </w:p>
    <w:p w:rsidR="00F74B40" w:rsidRPr="00F36466" w:rsidRDefault="00F74B40">
      <w:pPr>
        <w:jc w:val="both"/>
        <w:rPr>
          <w:color w:val="000000"/>
        </w:rPr>
      </w:pPr>
    </w:p>
    <w:p w:rsidR="00F74B40" w:rsidRPr="00F36466" w:rsidRDefault="00F74B40">
      <w:pPr>
        <w:jc w:val="both"/>
        <w:rPr>
          <w:color w:val="000000"/>
        </w:rPr>
      </w:pPr>
    </w:p>
    <w:p w:rsidR="00F74B40" w:rsidRPr="00F36466" w:rsidRDefault="00F74B40">
      <w:pPr>
        <w:jc w:val="both"/>
        <w:rPr>
          <w:color w:val="000000"/>
        </w:rPr>
      </w:pPr>
    </w:p>
    <w:p w:rsidR="00F74B40" w:rsidRPr="00F36466" w:rsidRDefault="00F74B40">
      <w:pPr>
        <w:jc w:val="both"/>
        <w:rPr>
          <w:color w:val="000000"/>
        </w:rPr>
      </w:pPr>
    </w:p>
    <w:p w:rsidR="00F74B40" w:rsidRPr="00F36466" w:rsidRDefault="00F74B40">
      <w:pPr>
        <w:jc w:val="both"/>
        <w:rPr>
          <w:color w:val="000000"/>
        </w:rPr>
      </w:pPr>
    </w:p>
    <w:p w:rsidR="00F84A88" w:rsidRPr="00F36466" w:rsidRDefault="00F84A88">
      <w:pPr>
        <w:jc w:val="both"/>
        <w:rPr>
          <w:color w:val="000000"/>
        </w:rPr>
      </w:pPr>
    </w:p>
    <w:p w:rsidR="00F84A88" w:rsidRPr="00F36466" w:rsidRDefault="00F84A88">
      <w:pPr>
        <w:jc w:val="both"/>
        <w:rPr>
          <w:color w:val="000000"/>
        </w:rPr>
      </w:pPr>
    </w:p>
    <w:p w:rsidR="009D7C90" w:rsidRPr="00F36466" w:rsidRDefault="009D7C90">
      <w:pPr>
        <w:jc w:val="both"/>
        <w:rPr>
          <w:color w:val="000000"/>
        </w:rPr>
      </w:pPr>
    </w:p>
    <w:p w:rsidR="009D7C90" w:rsidRPr="00F36466" w:rsidRDefault="009D7C90">
      <w:pPr>
        <w:jc w:val="both"/>
        <w:rPr>
          <w:color w:val="000000"/>
        </w:rPr>
      </w:pPr>
    </w:p>
    <w:p w:rsidR="009D7C90" w:rsidRPr="00F36466" w:rsidRDefault="009D7C90">
      <w:pPr>
        <w:jc w:val="both"/>
        <w:rPr>
          <w:color w:val="000000"/>
        </w:rPr>
      </w:pPr>
    </w:p>
    <w:p w:rsidR="009D7C90" w:rsidRPr="00F36466" w:rsidRDefault="009D7C90">
      <w:pPr>
        <w:jc w:val="both"/>
        <w:rPr>
          <w:color w:val="000000"/>
        </w:rPr>
      </w:pPr>
    </w:p>
    <w:sectPr w:rsidR="009D7C90" w:rsidRPr="00F36466" w:rsidSect="00FE718E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DA2A63"/>
    <w:multiLevelType w:val="hybridMultilevel"/>
    <w:tmpl w:val="22884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6071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F022731"/>
    <w:multiLevelType w:val="hybridMultilevel"/>
    <w:tmpl w:val="D166C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66EF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357FF"/>
    <w:multiLevelType w:val="hybridMultilevel"/>
    <w:tmpl w:val="A87AC7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E66EFA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7D"/>
    <w:rsid w:val="00002E1A"/>
    <w:rsid w:val="000032C4"/>
    <w:rsid w:val="0006404B"/>
    <w:rsid w:val="000977B4"/>
    <w:rsid w:val="000A37AD"/>
    <w:rsid w:val="000C7013"/>
    <w:rsid w:val="000F10A7"/>
    <w:rsid w:val="0010787D"/>
    <w:rsid w:val="00122FE5"/>
    <w:rsid w:val="001707EA"/>
    <w:rsid w:val="00190C48"/>
    <w:rsid w:val="001934C9"/>
    <w:rsid w:val="00195767"/>
    <w:rsid w:val="001C0406"/>
    <w:rsid w:val="002251DA"/>
    <w:rsid w:val="0023542B"/>
    <w:rsid w:val="00245758"/>
    <w:rsid w:val="00255A6F"/>
    <w:rsid w:val="002802C9"/>
    <w:rsid w:val="002863CD"/>
    <w:rsid w:val="002A3941"/>
    <w:rsid w:val="002A630D"/>
    <w:rsid w:val="002D5DFD"/>
    <w:rsid w:val="0030747D"/>
    <w:rsid w:val="00313E7A"/>
    <w:rsid w:val="00323864"/>
    <w:rsid w:val="003466FC"/>
    <w:rsid w:val="00351569"/>
    <w:rsid w:val="003941AA"/>
    <w:rsid w:val="003A7DE5"/>
    <w:rsid w:val="003C22E3"/>
    <w:rsid w:val="003E5A36"/>
    <w:rsid w:val="003F6D11"/>
    <w:rsid w:val="00420A9C"/>
    <w:rsid w:val="00455C36"/>
    <w:rsid w:val="004A1F61"/>
    <w:rsid w:val="004C3C3D"/>
    <w:rsid w:val="004E3DAB"/>
    <w:rsid w:val="004F5BC0"/>
    <w:rsid w:val="0052171B"/>
    <w:rsid w:val="005528A5"/>
    <w:rsid w:val="00566610"/>
    <w:rsid w:val="005A2E50"/>
    <w:rsid w:val="005C7F1F"/>
    <w:rsid w:val="005E3942"/>
    <w:rsid w:val="006352CE"/>
    <w:rsid w:val="006958ED"/>
    <w:rsid w:val="00696D73"/>
    <w:rsid w:val="006A624E"/>
    <w:rsid w:val="006A749D"/>
    <w:rsid w:val="00700160"/>
    <w:rsid w:val="00704539"/>
    <w:rsid w:val="00704987"/>
    <w:rsid w:val="007D351F"/>
    <w:rsid w:val="007F17DE"/>
    <w:rsid w:val="007F2822"/>
    <w:rsid w:val="0083108A"/>
    <w:rsid w:val="0086180C"/>
    <w:rsid w:val="00942097"/>
    <w:rsid w:val="0095380C"/>
    <w:rsid w:val="009648C6"/>
    <w:rsid w:val="009915F4"/>
    <w:rsid w:val="009A3FB8"/>
    <w:rsid w:val="009A7C01"/>
    <w:rsid w:val="009D7C90"/>
    <w:rsid w:val="009E0175"/>
    <w:rsid w:val="009F17DF"/>
    <w:rsid w:val="009F7358"/>
    <w:rsid w:val="00B041A8"/>
    <w:rsid w:val="00B174EF"/>
    <w:rsid w:val="00B209E8"/>
    <w:rsid w:val="00B25295"/>
    <w:rsid w:val="00B4216F"/>
    <w:rsid w:val="00B8523F"/>
    <w:rsid w:val="00B91608"/>
    <w:rsid w:val="00B93570"/>
    <w:rsid w:val="00BA63A6"/>
    <w:rsid w:val="00BC0477"/>
    <w:rsid w:val="00BC048A"/>
    <w:rsid w:val="00BF7657"/>
    <w:rsid w:val="00C55DCA"/>
    <w:rsid w:val="00CB33A8"/>
    <w:rsid w:val="00CD0AF8"/>
    <w:rsid w:val="00CE3F75"/>
    <w:rsid w:val="00CF31D8"/>
    <w:rsid w:val="00CF6DF8"/>
    <w:rsid w:val="00D03D36"/>
    <w:rsid w:val="00D13AB8"/>
    <w:rsid w:val="00D70550"/>
    <w:rsid w:val="00D95510"/>
    <w:rsid w:val="00DB2266"/>
    <w:rsid w:val="00E14459"/>
    <w:rsid w:val="00E51376"/>
    <w:rsid w:val="00E56215"/>
    <w:rsid w:val="00EA49B6"/>
    <w:rsid w:val="00EA7850"/>
    <w:rsid w:val="00EA7DBC"/>
    <w:rsid w:val="00EE2610"/>
    <w:rsid w:val="00F077D3"/>
    <w:rsid w:val="00F13FA4"/>
    <w:rsid w:val="00F14782"/>
    <w:rsid w:val="00F20DAE"/>
    <w:rsid w:val="00F25644"/>
    <w:rsid w:val="00F36466"/>
    <w:rsid w:val="00F36B86"/>
    <w:rsid w:val="00F44041"/>
    <w:rsid w:val="00F4650C"/>
    <w:rsid w:val="00F511E7"/>
    <w:rsid w:val="00F6253E"/>
    <w:rsid w:val="00F74B40"/>
    <w:rsid w:val="00F76B90"/>
    <w:rsid w:val="00F84A88"/>
    <w:rsid w:val="00F92484"/>
    <w:rsid w:val="00F96D54"/>
    <w:rsid w:val="00FC6293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CFB23A2-DB74-4C5A-BED9-B6734FAE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b/>
    </w:rPr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  <w:b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-Absatz-Standardschriftart1111">
    <w:name w:val="WW-Absatz-Standardschriftart111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Ari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NormalWeb">
    <w:name w:val="Normal (Web)"/>
    <w:basedOn w:val="a"/>
    <w:pPr>
      <w:spacing w:before="28" w:after="28"/>
    </w:pPr>
  </w:style>
  <w:style w:type="paragraph" w:customStyle="1" w:styleId="ListParagraph">
    <w:name w:val="List Paragraph"/>
    <w:basedOn w:val="a"/>
    <w:pPr>
      <w:spacing w:after="200"/>
      <w:ind w:left="72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Содержимое врезки"/>
    <w:basedOn w:val="a6"/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character" w:styleId="ac">
    <w:name w:val="Hyperlink"/>
    <w:uiPriority w:val="99"/>
    <w:unhideWhenUsed/>
    <w:rsid w:val="0052171B"/>
    <w:rPr>
      <w:color w:val="0000FF"/>
      <w:u w:val="single"/>
    </w:rPr>
  </w:style>
  <w:style w:type="character" w:customStyle="1" w:styleId="header-user-name">
    <w:name w:val="header-user-name"/>
    <w:basedOn w:val="a0"/>
    <w:rsid w:val="00BF7657"/>
  </w:style>
  <w:style w:type="paragraph" w:styleId="ad">
    <w:name w:val="List Paragraph"/>
    <w:basedOn w:val="a"/>
    <w:qFormat/>
    <w:rsid w:val="006A624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3941AA"/>
    <w:rPr>
      <w:rFonts w:ascii="Tahoma" w:hAnsi="Tahoma"/>
      <w:sz w:val="16"/>
      <w:szCs w:val="14"/>
    </w:rPr>
  </w:style>
  <w:style w:type="character" w:customStyle="1" w:styleId="af">
    <w:name w:val="Текст выноски Знак"/>
    <w:link w:val="ae"/>
    <w:uiPriority w:val="99"/>
    <w:semiHidden/>
    <w:rsid w:val="003941AA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s1">
    <w:name w:val="s1"/>
    <w:rsid w:val="003466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anizator_e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Microsoft</Company>
  <LinksUpToDate>false</LinksUpToDate>
  <CharactersWithSpaces>9175</CharactersWithSpaces>
  <SharedDoc>false</SharedDoc>
  <HLinks>
    <vt:vector size="6" baseType="variant">
      <vt:variant>
        <vt:i4>3407921</vt:i4>
      </vt:variant>
      <vt:variant>
        <vt:i4>0</vt:i4>
      </vt:variant>
      <vt:variant>
        <vt:i4>0</vt:i4>
      </vt:variant>
      <vt:variant>
        <vt:i4>5</vt:i4>
      </vt:variant>
      <vt:variant>
        <vt:lpwstr>mailto:organizator_eov@mail.ru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Валентина</dc:creator>
  <cp:keywords/>
  <cp:lastModifiedBy>Иван Юрьевич Соловьёв </cp:lastModifiedBy>
  <cp:revision>2</cp:revision>
  <cp:lastPrinted>2019-02-14T12:15:00Z</cp:lastPrinted>
  <dcterms:created xsi:type="dcterms:W3CDTF">2021-03-11T12:58:00Z</dcterms:created>
  <dcterms:modified xsi:type="dcterms:W3CDTF">2021-03-11T12:58:00Z</dcterms:modified>
</cp:coreProperties>
</file>